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9B30" w14:textId="77777777" w:rsidR="0044788B" w:rsidRDefault="0044788B" w:rsidP="00EA1F3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3ED2F018" w14:textId="312210F0" w:rsidR="00EA1F39" w:rsidRPr="00A4451C" w:rsidRDefault="00EA1F39" w:rsidP="00EA1F39">
      <w:pPr>
        <w:spacing w:line="360" w:lineRule="auto"/>
        <w:jc w:val="both"/>
        <w:rPr>
          <w:rFonts w:ascii="Arial" w:hAnsi="Arial" w:cs="Arial"/>
          <w:b/>
        </w:rPr>
      </w:pPr>
      <w:r w:rsidRPr="00771888">
        <w:rPr>
          <w:rFonts w:ascii="Arial" w:hAnsi="Arial" w:cs="Arial"/>
          <w:b/>
          <w:sz w:val="32"/>
          <w:szCs w:val="32"/>
        </w:rPr>
        <w:t>PRESSEINFORMATION</w:t>
      </w:r>
    </w:p>
    <w:p w14:paraId="3D51A242" w14:textId="77777777" w:rsidR="00EA1F39" w:rsidRPr="00EA1F39" w:rsidRDefault="00EA1F39" w:rsidP="00EA1F39">
      <w:pPr>
        <w:rPr>
          <w:rFonts w:ascii="Arial" w:hAnsi="Arial" w:cs="Arial"/>
          <w:b/>
          <w:color w:val="FF0000"/>
        </w:rPr>
      </w:pPr>
    </w:p>
    <w:p w14:paraId="22CCF1DE" w14:textId="75BE65C3" w:rsidR="00563F03" w:rsidRPr="007A009F" w:rsidRDefault="0049437B" w:rsidP="00BE0E67">
      <w:pPr>
        <w:rPr>
          <w:rFonts w:ascii="Arial" w:hAnsi="Arial" w:cs="Arial"/>
          <w:b/>
          <w:bCs/>
          <w:i/>
          <w:iCs/>
        </w:rPr>
      </w:pPr>
      <w:r w:rsidRPr="002A1EC1">
        <w:rPr>
          <w:rFonts w:ascii="Arial" w:hAnsi="Arial" w:cs="Arial"/>
          <w:b/>
        </w:rPr>
        <w:t>Neuer Standort in Hagen</w:t>
      </w:r>
      <w:r w:rsidR="00F46DBC" w:rsidRPr="002A1EC1">
        <w:rPr>
          <w:rFonts w:ascii="Arial" w:hAnsi="Arial" w:cs="Arial"/>
          <w:b/>
        </w:rPr>
        <w:t>-Haspe</w:t>
      </w:r>
      <w:r w:rsidR="00C77DB9" w:rsidRPr="002A1EC1">
        <w:rPr>
          <w:rFonts w:ascii="Arial" w:hAnsi="Arial" w:cs="Arial"/>
          <w:b/>
        </w:rPr>
        <w:t xml:space="preserve"> wird eröffnet</w:t>
      </w:r>
      <w:r w:rsidR="00CA7E0D" w:rsidRPr="002A1EC1">
        <w:rPr>
          <w:rFonts w:ascii="Arial" w:hAnsi="Arial" w:cs="Arial"/>
          <w:b/>
        </w:rPr>
        <w:br/>
      </w:r>
      <w:r w:rsidR="000145A5" w:rsidRPr="002A1EC1">
        <w:rPr>
          <w:rFonts w:ascii="Arial" w:hAnsi="Arial" w:cs="Arial"/>
          <w:b/>
          <w:sz w:val="28"/>
          <w:szCs w:val="28"/>
        </w:rPr>
        <w:t xml:space="preserve">Reibungslose </w:t>
      </w:r>
      <w:r w:rsidR="00B67548" w:rsidRPr="002A1EC1">
        <w:rPr>
          <w:rFonts w:ascii="Arial" w:hAnsi="Arial" w:cs="Arial"/>
          <w:b/>
          <w:sz w:val="28"/>
          <w:szCs w:val="28"/>
        </w:rPr>
        <w:t>I</w:t>
      </w:r>
      <w:r w:rsidR="000145A5" w:rsidRPr="002A1EC1">
        <w:rPr>
          <w:rFonts w:ascii="Arial" w:hAnsi="Arial" w:cs="Arial"/>
          <w:b/>
          <w:sz w:val="28"/>
          <w:szCs w:val="28"/>
        </w:rPr>
        <w:t xml:space="preserve">ntegration bei </w:t>
      </w:r>
      <w:r w:rsidR="00A462B7" w:rsidRPr="002A1EC1">
        <w:rPr>
          <w:rFonts w:ascii="Arial" w:hAnsi="Arial" w:cs="Arial"/>
          <w:b/>
          <w:sz w:val="28"/>
          <w:szCs w:val="28"/>
        </w:rPr>
        <w:t>BAUEN+LEBEN</w:t>
      </w:r>
      <w:r w:rsidR="00EA1F39" w:rsidRPr="002A1E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1EC1">
        <w:rPr>
          <w:rFonts w:ascii="Arial" w:hAnsi="Arial" w:cs="Arial"/>
          <w:b/>
          <w:sz w:val="28"/>
          <w:szCs w:val="28"/>
        </w:rPr>
        <w:t>team</w:t>
      </w:r>
      <w:proofErr w:type="spellEnd"/>
      <w:r w:rsidRPr="002A1E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1EC1">
        <w:rPr>
          <w:rFonts w:ascii="Arial" w:hAnsi="Arial" w:cs="Arial"/>
          <w:b/>
          <w:sz w:val="28"/>
          <w:szCs w:val="28"/>
        </w:rPr>
        <w:t>baucenter</w:t>
      </w:r>
      <w:proofErr w:type="spellEnd"/>
      <w:r w:rsidRPr="002A1EC1">
        <w:rPr>
          <w:rFonts w:ascii="Arial" w:hAnsi="Arial" w:cs="Arial"/>
          <w:b/>
          <w:sz w:val="28"/>
          <w:szCs w:val="28"/>
        </w:rPr>
        <w:t xml:space="preserve"> </w:t>
      </w:r>
      <w:r w:rsidR="000145A5" w:rsidRPr="002A1EC1">
        <w:rPr>
          <w:rFonts w:ascii="Arial" w:hAnsi="Arial" w:cs="Arial"/>
          <w:b/>
          <w:sz w:val="28"/>
          <w:szCs w:val="28"/>
        </w:rPr>
        <w:t xml:space="preserve">von </w:t>
      </w:r>
      <w:r w:rsidRPr="002A1EC1">
        <w:rPr>
          <w:rFonts w:ascii="Arial" w:hAnsi="Arial" w:cs="Arial"/>
          <w:b/>
          <w:sz w:val="28"/>
          <w:szCs w:val="28"/>
        </w:rPr>
        <w:t>B</w:t>
      </w:r>
      <w:r w:rsidR="00F46DBC" w:rsidRPr="002A1EC1">
        <w:rPr>
          <w:rFonts w:ascii="Arial" w:hAnsi="Arial" w:cs="Arial"/>
          <w:b/>
          <w:sz w:val="28"/>
          <w:szCs w:val="28"/>
        </w:rPr>
        <w:t>&amp;</w:t>
      </w:r>
      <w:r w:rsidRPr="002A1EC1">
        <w:rPr>
          <w:rFonts w:ascii="Arial" w:hAnsi="Arial" w:cs="Arial"/>
          <w:b/>
          <w:sz w:val="28"/>
          <w:szCs w:val="28"/>
        </w:rPr>
        <w:t>B Eugen Demmler</w:t>
      </w:r>
      <w:r w:rsidR="007A1EAD" w:rsidRPr="00EA1F39">
        <w:rPr>
          <w:rFonts w:ascii="Arial" w:hAnsi="Arial" w:cs="Arial"/>
          <w:b/>
          <w:sz w:val="28"/>
          <w:szCs w:val="28"/>
        </w:rPr>
        <w:br/>
      </w:r>
      <w:r w:rsidR="00030478" w:rsidRPr="00BE0E67">
        <w:rPr>
          <w:rFonts w:ascii="Arial" w:hAnsi="Arial" w:cs="Arial"/>
        </w:rPr>
        <w:br/>
      </w:r>
      <w:r w:rsidR="00EA1F39" w:rsidRPr="007A009F">
        <w:rPr>
          <w:rFonts w:ascii="Arial" w:hAnsi="Arial" w:cs="Arial"/>
          <w:b/>
          <w:bCs/>
          <w:i/>
          <w:iCs/>
        </w:rPr>
        <w:t xml:space="preserve">Krefeld, </w:t>
      </w:r>
      <w:r w:rsidR="00B67548">
        <w:rPr>
          <w:rFonts w:ascii="Arial" w:hAnsi="Arial" w:cs="Arial"/>
          <w:b/>
          <w:bCs/>
          <w:i/>
          <w:iCs/>
        </w:rPr>
        <w:t>März</w:t>
      </w:r>
      <w:r w:rsidR="00B67548" w:rsidRPr="007A009F">
        <w:rPr>
          <w:rFonts w:ascii="Arial" w:hAnsi="Arial" w:cs="Arial"/>
          <w:b/>
          <w:bCs/>
          <w:i/>
          <w:iCs/>
        </w:rPr>
        <w:t xml:space="preserve"> </w:t>
      </w:r>
      <w:r w:rsidR="00583AEB" w:rsidRPr="007A009F">
        <w:rPr>
          <w:rFonts w:ascii="Arial" w:hAnsi="Arial" w:cs="Arial"/>
          <w:b/>
          <w:bCs/>
          <w:i/>
          <w:iCs/>
        </w:rPr>
        <w:t>2021</w:t>
      </w:r>
      <w:r w:rsidR="00EA1F39" w:rsidRPr="007A009F">
        <w:rPr>
          <w:rFonts w:ascii="Arial" w:hAnsi="Arial" w:cs="Arial"/>
          <w:b/>
          <w:bCs/>
          <w:i/>
          <w:iCs/>
        </w:rPr>
        <w:t xml:space="preserve">. </w:t>
      </w:r>
      <w:r w:rsidR="00C54799" w:rsidRPr="007A009F">
        <w:rPr>
          <w:rFonts w:ascii="Arial" w:hAnsi="Arial" w:cs="Arial"/>
          <w:b/>
          <w:bCs/>
          <w:i/>
          <w:iCs/>
        </w:rPr>
        <w:t>D</w:t>
      </w:r>
      <w:r w:rsidRPr="007A009F">
        <w:rPr>
          <w:rFonts w:ascii="Arial" w:hAnsi="Arial" w:cs="Arial"/>
          <w:b/>
          <w:bCs/>
          <w:i/>
          <w:iCs/>
        </w:rPr>
        <w:t xml:space="preserve">ie BAUEN+LEBEN team baucenter GmbH &amp; Co. KG in Bochum </w:t>
      </w:r>
      <w:r w:rsidR="00C77DB9">
        <w:rPr>
          <w:rFonts w:ascii="Arial" w:hAnsi="Arial" w:cs="Arial"/>
          <w:b/>
          <w:bCs/>
          <w:i/>
          <w:iCs/>
        </w:rPr>
        <w:t>eröffnet</w:t>
      </w:r>
      <w:r w:rsidR="00C54799" w:rsidRPr="007A009F">
        <w:rPr>
          <w:rFonts w:ascii="Arial" w:hAnsi="Arial" w:cs="Arial"/>
          <w:b/>
          <w:bCs/>
          <w:i/>
          <w:iCs/>
        </w:rPr>
        <w:t xml:space="preserve"> zum 1. April 2021 </w:t>
      </w:r>
      <w:r w:rsidR="00C77DB9">
        <w:rPr>
          <w:rFonts w:ascii="Arial" w:hAnsi="Arial" w:cs="Arial"/>
          <w:b/>
          <w:bCs/>
          <w:i/>
          <w:iCs/>
        </w:rPr>
        <w:t>einen weiteren Standort in Hagen-Haspe</w:t>
      </w:r>
    </w:p>
    <w:p w14:paraId="4F34F2E3" w14:textId="4A867953" w:rsidR="00C77DB9" w:rsidRPr="00521704" w:rsidRDefault="00720302" w:rsidP="001266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2A1EC1">
        <w:rPr>
          <w:rFonts w:ascii="Arial" w:eastAsia="Times New Roman" w:hAnsi="Arial" w:cs="Arial"/>
          <w:lang w:eastAsia="de-DE"/>
        </w:rPr>
        <w:t xml:space="preserve">Die BAUEN+LEBEN team baucenter in Bochum baut mit der </w:t>
      </w:r>
      <w:r w:rsidR="00832C8C" w:rsidRPr="002A1EC1">
        <w:rPr>
          <w:rFonts w:ascii="Arial" w:eastAsia="Times New Roman" w:hAnsi="Arial" w:cs="Arial"/>
          <w:lang w:eastAsia="de-DE"/>
        </w:rPr>
        <w:t>Integration</w:t>
      </w:r>
      <w:r w:rsidRPr="002A1EC1">
        <w:rPr>
          <w:rFonts w:ascii="Arial" w:eastAsia="Times New Roman" w:hAnsi="Arial" w:cs="Arial"/>
          <w:lang w:eastAsia="de-DE"/>
        </w:rPr>
        <w:t xml:space="preserve"> von B</w:t>
      </w:r>
      <w:r w:rsidR="00F46DBC" w:rsidRPr="002A1EC1">
        <w:rPr>
          <w:rFonts w:ascii="Arial" w:eastAsia="Times New Roman" w:hAnsi="Arial" w:cs="Arial"/>
          <w:lang w:eastAsia="de-DE"/>
        </w:rPr>
        <w:t>&amp;</w:t>
      </w:r>
      <w:r w:rsidRPr="002A1EC1">
        <w:rPr>
          <w:rFonts w:ascii="Arial" w:eastAsia="Times New Roman" w:hAnsi="Arial" w:cs="Arial"/>
          <w:lang w:eastAsia="de-DE"/>
        </w:rPr>
        <w:t>B D</w:t>
      </w:r>
      <w:r w:rsidRPr="00521704">
        <w:rPr>
          <w:rFonts w:ascii="Arial" w:eastAsia="Times New Roman" w:hAnsi="Arial" w:cs="Arial"/>
          <w:lang w:eastAsia="de-DE"/>
        </w:rPr>
        <w:t>emmler ihre Marktposition regional vor Ort weiter aus - auf nun insgesamt 27 Standorte.</w:t>
      </w:r>
      <w:r w:rsidR="00FF0BA4" w:rsidRPr="00521704">
        <w:rPr>
          <w:rFonts w:ascii="Arial" w:eastAsia="Times New Roman" w:hAnsi="Arial" w:cs="Arial"/>
          <w:lang w:eastAsia="de-DE"/>
        </w:rPr>
        <w:t xml:space="preserve"> </w:t>
      </w:r>
      <w:r w:rsidR="00C77DB9" w:rsidRPr="00521704">
        <w:rPr>
          <w:rFonts w:ascii="Arial" w:hAnsi="Arial" w:cs="Arial"/>
        </w:rPr>
        <w:t>Der neue Standort in Hagen-Haspe erstreckt sich auf insgesamt</w:t>
      </w:r>
      <w:r w:rsidR="00951414">
        <w:rPr>
          <w:rFonts w:ascii="Arial" w:hAnsi="Arial" w:cs="Arial"/>
        </w:rPr>
        <w:t xml:space="preserve"> 4224</w:t>
      </w:r>
      <w:r w:rsidR="007672CB">
        <w:rPr>
          <w:rFonts w:ascii="Arial" w:hAnsi="Arial" w:cs="Arial"/>
        </w:rPr>
        <w:t xml:space="preserve"> </w:t>
      </w:r>
      <w:r w:rsidR="00C77DB9" w:rsidRPr="00521704">
        <w:rPr>
          <w:rFonts w:ascii="Arial" w:hAnsi="Arial" w:cs="Arial"/>
        </w:rPr>
        <w:t xml:space="preserve">Quadratmeter, um das umfangreiche Sortiment schnell verfügbar zu halten. Auf der Ausstellungsfläche und im Fachmarkt präsentiert BAUEN+LEBEN unter anderem moderne Bodenbeläge </w:t>
      </w:r>
      <w:r w:rsidR="00EE1C50">
        <w:rPr>
          <w:rFonts w:ascii="Arial" w:hAnsi="Arial" w:cs="Arial"/>
        </w:rPr>
        <w:t>mit Parkett, Laminat und Vinyl</w:t>
      </w:r>
      <w:r w:rsidR="00C77DB9" w:rsidRPr="00521704">
        <w:rPr>
          <w:rFonts w:ascii="Arial" w:hAnsi="Arial" w:cs="Arial"/>
        </w:rPr>
        <w:t xml:space="preserve">. Zudem werden in der Ausstellung Türen für den Innenbereich, Haus- oder Wohnungseingangstüren gezeigt. Auch in den Bereichen Garten- und Landschaftsbau sowie Hoch- und Trockenbau finden Profis und Privatkunden eine breite Produktpalette. </w:t>
      </w:r>
    </w:p>
    <w:p w14:paraId="687D96CC" w14:textId="4195CAE0" w:rsidR="00C77DB9" w:rsidRPr="00521704" w:rsidRDefault="00C77DB9" w:rsidP="00C77DB9">
      <w:pPr>
        <w:spacing w:line="240" w:lineRule="auto"/>
        <w:jc w:val="both"/>
        <w:rPr>
          <w:rFonts w:ascii="Arial" w:hAnsi="Arial" w:cs="Arial"/>
        </w:rPr>
      </w:pPr>
      <w:r w:rsidRPr="002A1EC1">
        <w:rPr>
          <w:rFonts w:ascii="Arial" w:hAnsi="Arial" w:cs="Arial"/>
        </w:rPr>
        <w:t xml:space="preserve">Der neue Standort der BAUEN+LEBEN team baucenter GmbH &amp; Co. KG in Hagen-Haspe hält viele Inspirationen und Ideen für die unterschiedlichsten Bauvorhaben bereit. </w:t>
      </w:r>
      <w:r w:rsidR="00EE1C50" w:rsidRPr="002A1EC1">
        <w:rPr>
          <w:rFonts w:ascii="Arial" w:hAnsi="Arial" w:cs="Arial"/>
        </w:rPr>
        <w:t xml:space="preserve">Egal ob Neubau, Modernisierung und Renovierung – </w:t>
      </w:r>
      <w:r w:rsidR="00F46DBC" w:rsidRPr="002A1EC1">
        <w:rPr>
          <w:rFonts w:ascii="Arial" w:hAnsi="Arial" w:cs="Arial"/>
        </w:rPr>
        <w:t>Handwerker</w:t>
      </w:r>
      <w:r w:rsidR="0016500F" w:rsidRPr="002A1EC1">
        <w:rPr>
          <w:rFonts w:ascii="Arial" w:hAnsi="Arial" w:cs="Arial"/>
        </w:rPr>
        <w:t xml:space="preserve"> (oder Profikunden)</w:t>
      </w:r>
      <w:r w:rsidR="00F46DBC" w:rsidRPr="002A1EC1">
        <w:rPr>
          <w:rFonts w:ascii="Arial" w:hAnsi="Arial" w:cs="Arial"/>
        </w:rPr>
        <w:t xml:space="preserve"> und private Bauherren erhalten </w:t>
      </w:r>
      <w:r w:rsidR="00EE1C50" w:rsidRPr="002A1EC1">
        <w:rPr>
          <w:rFonts w:ascii="Arial" w:hAnsi="Arial" w:cs="Arial"/>
        </w:rPr>
        <w:t>fachkundige Beratung</w:t>
      </w:r>
      <w:r w:rsidR="00F46DBC" w:rsidRPr="002A1EC1">
        <w:rPr>
          <w:rFonts w:ascii="Arial" w:hAnsi="Arial" w:cs="Arial"/>
        </w:rPr>
        <w:t xml:space="preserve">, </w:t>
      </w:r>
      <w:r w:rsidR="00EE1C50" w:rsidRPr="002A1EC1">
        <w:rPr>
          <w:rFonts w:ascii="Arial" w:hAnsi="Arial" w:cs="Arial"/>
        </w:rPr>
        <w:t>lösungsorientierte Services</w:t>
      </w:r>
      <w:r w:rsidR="00F46DBC" w:rsidRPr="002A1EC1">
        <w:rPr>
          <w:rFonts w:ascii="Arial" w:hAnsi="Arial" w:cs="Arial"/>
        </w:rPr>
        <w:t xml:space="preserve"> sowie</w:t>
      </w:r>
      <w:r w:rsidR="00EE1C50" w:rsidRPr="002A1EC1">
        <w:rPr>
          <w:rFonts w:ascii="Arial" w:hAnsi="Arial" w:cs="Arial"/>
        </w:rPr>
        <w:t xml:space="preserve"> ein Komplettsortiment </w:t>
      </w:r>
      <w:r w:rsidR="00F46DBC" w:rsidRPr="002A1EC1">
        <w:rPr>
          <w:rFonts w:ascii="Arial" w:hAnsi="Arial" w:cs="Arial"/>
        </w:rPr>
        <w:t xml:space="preserve">an qualitativ </w:t>
      </w:r>
      <w:r w:rsidR="00EE1C50" w:rsidRPr="002A1EC1">
        <w:rPr>
          <w:rFonts w:ascii="Arial" w:hAnsi="Arial" w:cs="Arial"/>
        </w:rPr>
        <w:t>hochwertigen Baustoffen.</w:t>
      </w:r>
    </w:p>
    <w:p w14:paraId="350F0825" w14:textId="5D2B6C9F" w:rsidR="00C77DB9" w:rsidRPr="00521704" w:rsidRDefault="00C77DB9" w:rsidP="0012667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1EC1">
        <w:rPr>
          <w:rFonts w:ascii="Arial" w:hAnsi="Arial" w:cs="Arial"/>
        </w:rPr>
        <w:t xml:space="preserve">In den nächsten Monaten werden </w:t>
      </w:r>
      <w:r w:rsidR="00126671" w:rsidRPr="002A1EC1">
        <w:rPr>
          <w:rFonts w:ascii="Arial" w:hAnsi="Arial" w:cs="Arial"/>
        </w:rPr>
        <w:t>Ivan Abraham und Dietmar Heidemann, beide Geschäftsführer der BAUEN+LEBEN team baucenter GmbH &amp; Co. KG.</w:t>
      </w:r>
      <w:r w:rsidRPr="002A1EC1">
        <w:rPr>
          <w:rFonts w:ascii="Arial" w:hAnsi="Arial" w:cs="Arial"/>
        </w:rPr>
        <w:t xml:space="preserve"> und </w:t>
      </w:r>
      <w:r w:rsidR="00126671" w:rsidRPr="002A1EC1">
        <w:rPr>
          <w:rFonts w:ascii="Arial" w:hAnsi="Arial" w:cs="Arial"/>
        </w:rPr>
        <w:t>ihre</w:t>
      </w:r>
      <w:r w:rsidRPr="002A1EC1">
        <w:rPr>
          <w:rFonts w:ascii="Arial" w:hAnsi="Arial" w:cs="Arial"/>
        </w:rPr>
        <w:t xml:space="preserve"> Mitarbeiter alle H</w:t>
      </w:r>
      <w:r w:rsidR="00F46DBC" w:rsidRPr="002A1EC1">
        <w:rPr>
          <w:rFonts w:ascii="Arial" w:hAnsi="Arial" w:cs="Arial"/>
        </w:rPr>
        <w:t>ände</w:t>
      </w:r>
      <w:r w:rsidRPr="002A1EC1">
        <w:rPr>
          <w:rFonts w:ascii="Arial" w:hAnsi="Arial" w:cs="Arial"/>
        </w:rPr>
        <w:t xml:space="preserve"> </w:t>
      </w:r>
      <w:r w:rsidR="00F46DBC" w:rsidRPr="002A1EC1">
        <w:rPr>
          <w:rFonts w:ascii="Arial" w:hAnsi="Arial" w:cs="Arial"/>
        </w:rPr>
        <w:t xml:space="preserve">voll </w:t>
      </w:r>
      <w:r w:rsidRPr="002A1EC1">
        <w:rPr>
          <w:rFonts w:ascii="Arial" w:hAnsi="Arial" w:cs="Arial"/>
        </w:rPr>
        <w:t xml:space="preserve">zu tun haben. Neben </w:t>
      </w:r>
      <w:r w:rsidR="00126671" w:rsidRPr="002A1EC1">
        <w:rPr>
          <w:rFonts w:ascii="Arial" w:hAnsi="Arial" w:cs="Arial"/>
        </w:rPr>
        <w:t>dem Anschluss</w:t>
      </w:r>
      <w:r w:rsidRPr="002A1EC1">
        <w:rPr>
          <w:rFonts w:ascii="Arial" w:hAnsi="Arial" w:cs="Arial"/>
        </w:rPr>
        <w:t xml:space="preserve"> an das BAUEN+LEBEN-System </w:t>
      </w:r>
      <w:r w:rsidR="00126671" w:rsidRPr="002A1EC1">
        <w:rPr>
          <w:rFonts w:ascii="Arial" w:hAnsi="Arial" w:cs="Arial"/>
        </w:rPr>
        <w:t>und</w:t>
      </w:r>
      <w:r w:rsidRPr="002A1EC1">
        <w:rPr>
          <w:rFonts w:ascii="Arial" w:hAnsi="Arial" w:cs="Arial"/>
        </w:rPr>
        <w:t xml:space="preserve"> der Anbindung an die E</w:t>
      </w:r>
      <w:r w:rsidRPr="00521704">
        <w:rPr>
          <w:rFonts w:ascii="Arial" w:hAnsi="Arial" w:cs="Arial"/>
        </w:rPr>
        <w:t>DV-Systeme der BAUEN+LEBEN Service, werden auch die Mitarbeiter geschul</w:t>
      </w:r>
      <w:r w:rsidR="00126671" w:rsidRPr="00521704">
        <w:rPr>
          <w:rFonts w:ascii="Arial" w:hAnsi="Arial" w:cs="Arial"/>
        </w:rPr>
        <w:t>t</w:t>
      </w:r>
      <w:r w:rsidR="00685C24" w:rsidRPr="00521704">
        <w:rPr>
          <w:rFonts w:ascii="Arial" w:hAnsi="Arial" w:cs="Arial"/>
        </w:rPr>
        <w:t>.</w:t>
      </w:r>
    </w:p>
    <w:p w14:paraId="4FFEA535" w14:textId="303EC98E" w:rsidR="006703DB" w:rsidRPr="0082064A" w:rsidRDefault="00685C24" w:rsidP="0070652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„Die Kunden profitieren gleich mehrfach, denn Bewährtes bleibt und Vieles wird besser! Sie beziehen weiterhin ihr komplettes Produktsortiment zu besten Konditionen in gewohnter Qualitä</w:t>
      </w:r>
      <w:r w:rsidRPr="002A1EC1">
        <w:rPr>
          <w:rFonts w:ascii="Arial" w:hAnsi="Arial" w:cs="Arial"/>
        </w:rPr>
        <w:t xml:space="preserve">t und die </w:t>
      </w:r>
      <w:r w:rsidR="00F46DBC" w:rsidRPr="002A1EC1">
        <w:rPr>
          <w:rFonts w:ascii="Arial" w:hAnsi="Arial" w:cs="Arial"/>
        </w:rPr>
        <w:t xml:space="preserve">vertrauten </w:t>
      </w:r>
      <w:r w:rsidRPr="002A1EC1">
        <w:rPr>
          <w:rFonts w:ascii="Arial" w:hAnsi="Arial" w:cs="Arial"/>
        </w:rPr>
        <w:t>Ansp</w:t>
      </w:r>
      <w:r>
        <w:rPr>
          <w:rFonts w:ascii="Arial" w:hAnsi="Arial" w:cs="Arial"/>
        </w:rPr>
        <w:t>rechpartner bleiben Ihnen erhalten.</w:t>
      </w:r>
      <w:r w:rsidR="0082064A">
        <w:rPr>
          <w:rFonts w:ascii="Arial" w:hAnsi="Arial" w:cs="Arial"/>
        </w:rPr>
        <w:t xml:space="preserve"> </w:t>
      </w:r>
      <w:r w:rsidR="007A009F" w:rsidRPr="00FF0BA4">
        <w:rPr>
          <w:rFonts w:ascii="Arial" w:eastAsia="Times New Roman" w:hAnsi="Arial" w:cs="Arial"/>
          <w:lang w:eastAsia="de-DE"/>
        </w:rPr>
        <w:t xml:space="preserve">Der Faktor Zeit in der Belieferung und das Thema Materialverfügbarkeit werden in Zukunft eine deutlich stärkere Bedeutung erlangen. Dieser Herausforderung stellen wir uns.“, </w:t>
      </w:r>
      <w:r w:rsidR="00F177E4">
        <w:rPr>
          <w:rFonts w:ascii="Arial" w:eastAsia="Times New Roman" w:hAnsi="Arial" w:cs="Arial"/>
          <w:lang w:eastAsia="de-DE"/>
        </w:rPr>
        <w:t>ergänzt</w:t>
      </w:r>
      <w:r w:rsidR="00F177E4" w:rsidRPr="00FF0BA4">
        <w:rPr>
          <w:rFonts w:ascii="Arial" w:eastAsia="Times New Roman" w:hAnsi="Arial" w:cs="Arial"/>
          <w:lang w:eastAsia="de-DE"/>
        </w:rPr>
        <w:t xml:space="preserve"> </w:t>
      </w:r>
      <w:r w:rsidR="0017003B" w:rsidRPr="00FF0BA4">
        <w:rPr>
          <w:rFonts w:ascii="Arial" w:eastAsia="Times New Roman" w:hAnsi="Arial" w:cs="Arial"/>
          <w:lang w:eastAsia="de-DE"/>
        </w:rPr>
        <w:t>Ivan Abraham</w:t>
      </w:r>
      <w:r w:rsidR="00FF0BA4">
        <w:rPr>
          <w:rFonts w:ascii="Arial" w:eastAsia="Times New Roman" w:hAnsi="Arial" w:cs="Arial"/>
          <w:lang w:eastAsia="de-DE"/>
        </w:rPr>
        <w:t>.</w:t>
      </w:r>
    </w:p>
    <w:p w14:paraId="0EB7F765" w14:textId="73E8DF70" w:rsidR="00451655" w:rsidRPr="00CC5CB2" w:rsidRDefault="000849F8" w:rsidP="00F46DBC">
      <w:pPr>
        <w:spacing w:after="0"/>
        <w:ind w:left="-567" w:firstLine="567"/>
        <w:rPr>
          <w:rFonts w:ascii="Arial" w:hAnsi="Arial" w:cs="Arial"/>
        </w:rPr>
      </w:pPr>
      <w:r w:rsidRPr="00CC5CB2">
        <w:rPr>
          <w:rFonts w:ascii="Arial" w:hAnsi="Arial" w:cs="Arial"/>
        </w:rPr>
        <w:t>W</w:t>
      </w:r>
      <w:r w:rsidR="004716B0" w:rsidRPr="00CC5CB2">
        <w:rPr>
          <w:rFonts w:ascii="Arial" w:hAnsi="Arial" w:cs="Arial"/>
        </w:rPr>
        <w:t>eitere Informatione</w:t>
      </w:r>
      <w:r w:rsidRPr="00CC5CB2">
        <w:rPr>
          <w:rFonts w:ascii="Arial" w:hAnsi="Arial" w:cs="Arial"/>
        </w:rPr>
        <w:t>n</w:t>
      </w:r>
      <w:r w:rsidR="004716B0" w:rsidRPr="00CC5CB2">
        <w:rPr>
          <w:rFonts w:ascii="Arial" w:hAnsi="Arial" w:cs="Arial"/>
        </w:rPr>
        <w:t xml:space="preserve"> </w:t>
      </w:r>
      <w:r w:rsidR="00CC5CB2" w:rsidRPr="00CC5CB2">
        <w:rPr>
          <w:rFonts w:ascii="Arial" w:hAnsi="Arial" w:cs="Arial"/>
          <w:color w:val="000000"/>
        </w:rPr>
        <w:t>zu BAUEN+LEBEN finden Sie unter</w:t>
      </w:r>
      <w:r w:rsidR="00F46DBC">
        <w:rPr>
          <w:rFonts w:ascii="Arial" w:hAnsi="Arial" w:cs="Arial"/>
          <w:color w:val="000000"/>
        </w:rPr>
        <w:t xml:space="preserve"> </w:t>
      </w:r>
      <w:hyperlink r:id="rId8" w:history="1">
        <w:r w:rsidR="00451655" w:rsidRPr="00CC5CB2">
          <w:rPr>
            <w:rStyle w:val="Hyperlink"/>
            <w:rFonts w:ascii="Arial" w:hAnsi="Arial" w:cs="Arial"/>
          </w:rPr>
          <w:t>https://www.bauenundleben.de</w:t>
        </w:r>
      </w:hyperlink>
    </w:p>
    <w:p w14:paraId="22A3CD46" w14:textId="47D0C73E" w:rsidR="00451655" w:rsidRDefault="00451655" w:rsidP="006703DB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2F788398" w14:textId="77777777" w:rsidR="00F46DBC" w:rsidRPr="00060842" w:rsidRDefault="00F46DBC" w:rsidP="006703DB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40DC34F5" w14:textId="14E03E16" w:rsidR="004716B0" w:rsidRPr="00060842" w:rsidRDefault="004716B0" w:rsidP="004716B0">
      <w:pPr>
        <w:spacing w:line="360" w:lineRule="auto"/>
        <w:rPr>
          <w:rFonts w:ascii="Arial" w:hAnsi="Arial" w:cs="Arial"/>
          <w:color w:val="000000" w:themeColor="text1"/>
        </w:rPr>
      </w:pPr>
      <w:r w:rsidRPr="00060842">
        <w:rPr>
          <w:rFonts w:ascii="Arial" w:hAnsi="Arial" w:cs="Arial"/>
          <w:color w:val="000000" w:themeColor="text1"/>
        </w:rPr>
        <w:t xml:space="preserve">ca. </w:t>
      </w:r>
      <w:r w:rsidR="00521704">
        <w:rPr>
          <w:rFonts w:ascii="Arial" w:hAnsi="Arial" w:cs="Arial"/>
          <w:color w:val="000000" w:themeColor="text1"/>
        </w:rPr>
        <w:t>2</w:t>
      </w:r>
      <w:r w:rsidR="007672CB">
        <w:rPr>
          <w:rFonts w:ascii="Arial" w:hAnsi="Arial" w:cs="Arial"/>
          <w:color w:val="000000" w:themeColor="text1"/>
        </w:rPr>
        <w:t>095</w:t>
      </w:r>
      <w:r w:rsidR="00FF0BA4">
        <w:rPr>
          <w:rFonts w:ascii="Arial" w:hAnsi="Arial" w:cs="Arial"/>
          <w:color w:val="000000" w:themeColor="text1"/>
        </w:rPr>
        <w:t xml:space="preserve"> </w:t>
      </w:r>
      <w:r w:rsidRPr="00060842">
        <w:rPr>
          <w:rFonts w:ascii="Arial" w:hAnsi="Arial" w:cs="Arial"/>
          <w:color w:val="000000" w:themeColor="text1"/>
        </w:rPr>
        <w:t>Zeichen Fließtext (inkl. Leerzeichen)</w:t>
      </w:r>
    </w:p>
    <w:p w14:paraId="5D6565AF" w14:textId="77777777" w:rsidR="00701AE6" w:rsidRDefault="00701AE6" w:rsidP="000D5E08">
      <w:pPr>
        <w:spacing w:line="240" w:lineRule="auto"/>
        <w:rPr>
          <w:rFonts w:ascii="Arial" w:hAnsi="Arial" w:cs="Arial"/>
          <w:noProof/>
          <w:sz w:val="20"/>
          <w:szCs w:val="20"/>
        </w:rPr>
      </w:pPr>
    </w:p>
    <w:p w14:paraId="6EF6E955" w14:textId="1C8AEF1C" w:rsidR="00FA05CE" w:rsidRDefault="00FA05CE" w:rsidP="00FA05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903B355" w14:textId="745099B5" w:rsidR="00FF0BA4" w:rsidRDefault="00FF0BA4" w:rsidP="00FA05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325A140" w14:textId="65A7EEB0" w:rsidR="0008333D" w:rsidRDefault="0008333D" w:rsidP="00FA05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67CB8FD" w14:textId="1CCE0D0D" w:rsidR="0008333D" w:rsidRDefault="0008333D" w:rsidP="00FA05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Bild:</w:t>
      </w:r>
    </w:p>
    <w:p w14:paraId="371CA622" w14:textId="31676062" w:rsidR="0008333D" w:rsidRDefault="006C0990" w:rsidP="00FA05CE">
      <w:pPr>
        <w:spacing w:line="360" w:lineRule="auto"/>
        <w:rPr>
          <w:ins w:id="0" w:author="Barbara Plum, B+L Krefeld Systemzentrale (10)" w:date="2021-03-31T12:48:00Z"/>
          <w:rFonts w:ascii="Arial" w:hAnsi="Arial" w:cs="Arial"/>
          <w:b/>
          <w:bCs/>
          <w:sz w:val="20"/>
          <w:szCs w:val="20"/>
        </w:rPr>
      </w:pPr>
      <w:ins w:id="1" w:author="Barbara Plum, B+L Krefeld Systemzentrale (10)" w:date="2021-03-31T12:47:00Z">
        <w:r>
          <w:rPr>
            <w:rFonts w:ascii="Arial" w:hAnsi="Arial" w:cs="Arial"/>
            <w:b/>
            <w:bCs/>
            <w:noProof/>
            <w:sz w:val="20"/>
            <w:szCs w:val="20"/>
          </w:rPr>
          <w:drawing>
            <wp:inline distT="0" distB="0" distL="0" distR="0" wp14:anchorId="53BBE130" wp14:editId="2F1E1DBB">
              <wp:extent cx="4746172" cy="276232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 rotWithShape="1"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2399"/>
                      <a:stretch/>
                    </pic:blipFill>
                    <pic:spPr bwMode="auto">
                      <a:xfrm>
                        <a:off x="0" y="0"/>
                        <a:ext cx="4750307" cy="276472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65E95416" w14:textId="20F4F601" w:rsidR="006C0990" w:rsidRPr="006C0990" w:rsidRDefault="006C0990" w:rsidP="006C0990">
      <w:pPr>
        <w:spacing w:line="240" w:lineRule="auto"/>
        <w:rPr>
          <w:rFonts w:ascii="Arial" w:hAnsi="Arial" w:cs="Arial"/>
          <w:sz w:val="18"/>
          <w:szCs w:val="18"/>
          <w:rPrChange w:id="2" w:author="Barbara Plum, B+L Krefeld Systemzentrale (10)" w:date="2021-03-31T12:50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pPrChange w:id="3" w:author="Barbara Plum, B+L Krefeld Systemzentrale (10)" w:date="2021-03-31T12:50:00Z">
          <w:pPr>
            <w:spacing w:line="360" w:lineRule="auto"/>
          </w:pPr>
        </w:pPrChange>
      </w:pPr>
      <w:ins w:id="4" w:author="Barbara Plum, B+L Krefeld Systemzentrale (10)" w:date="2021-03-31T12:48:00Z">
        <w:r w:rsidRPr="006C0990">
          <w:rPr>
            <w:rFonts w:ascii="Arial" w:hAnsi="Arial" w:cs="Arial"/>
            <w:sz w:val="18"/>
            <w:szCs w:val="18"/>
            <w:rPrChange w:id="5" w:author="Barbara Plum, B+L Krefeld Systemzentrale (10)" w:date="2021-03-31T12:50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(v.l.n.r. Ivan Abraham</w:t>
        </w:r>
      </w:ins>
      <w:ins w:id="6" w:author="Barbara Plum, B+L Krefeld Systemzentrale (10)" w:date="2021-03-31T12:49:00Z">
        <w:r w:rsidRPr="006C0990">
          <w:rPr>
            <w:rFonts w:ascii="Arial" w:hAnsi="Arial" w:cs="Arial"/>
            <w:sz w:val="18"/>
            <w:szCs w:val="18"/>
            <w:rPrChange w:id="7" w:author="Barbara Plum, B+L Krefeld Systemzentrale (10)" w:date="2021-03-31T12:5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- </w:t>
        </w:r>
        <w:r w:rsidRPr="006C0990">
          <w:rPr>
            <w:rFonts w:ascii="Arial" w:hAnsi="Arial" w:cs="Arial"/>
            <w:sz w:val="18"/>
            <w:szCs w:val="18"/>
            <w:rPrChange w:id="8" w:author="Barbara Plum, B+L Krefeld Systemzentrale (10)" w:date="2021-03-31T12:50:00Z">
              <w:rPr>
                <w:rFonts w:ascii="Arial" w:hAnsi="Arial" w:cs="Arial"/>
              </w:rPr>
            </w:rPrChange>
          </w:rPr>
          <w:t xml:space="preserve">Geschäftsführer der BAUEN+LEBEN </w:t>
        </w:r>
        <w:proofErr w:type="spellStart"/>
        <w:r w:rsidRPr="006C0990">
          <w:rPr>
            <w:rFonts w:ascii="Arial" w:hAnsi="Arial" w:cs="Arial"/>
            <w:sz w:val="18"/>
            <w:szCs w:val="18"/>
            <w:rPrChange w:id="9" w:author="Barbara Plum, B+L Krefeld Systemzentrale (10)" w:date="2021-03-31T12:50:00Z">
              <w:rPr>
                <w:rFonts w:ascii="Arial" w:hAnsi="Arial" w:cs="Arial"/>
              </w:rPr>
            </w:rPrChange>
          </w:rPr>
          <w:t>team</w:t>
        </w:r>
        <w:proofErr w:type="spellEnd"/>
        <w:r w:rsidRPr="006C0990">
          <w:rPr>
            <w:rFonts w:ascii="Arial" w:hAnsi="Arial" w:cs="Arial"/>
            <w:sz w:val="18"/>
            <w:szCs w:val="18"/>
            <w:rPrChange w:id="10" w:author="Barbara Plum, B+L Krefeld Systemzentrale (10)" w:date="2021-03-31T12:50:00Z">
              <w:rPr>
                <w:rFonts w:ascii="Arial" w:hAnsi="Arial" w:cs="Arial"/>
              </w:rPr>
            </w:rPrChange>
          </w:rPr>
          <w:t xml:space="preserve"> </w:t>
        </w:r>
        <w:proofErr w:type="spellStart"/>
        <w:r w:rsidRPr="006C0990">
          <w:rPr>
            <w:rFonts w:ascii="Arial" w:hAnsi="Arial" w:cs="Arial"/>
            <w:sz w:val="18"/>
            <w:szCs w:val="18"/>
            <w:rPrChange w:id="11" w:author="Barbara Plum, B+L Krefeld Systemzentrale (10)" w:date="2021-03-31T12:50:00Z">
              <w:rPr>
                <w:rFonts w:ascii="Arial" w:hAnsi="Arial" w:cs="Arial"/>
              </w:rPr>
            </w:rPrChange>
          </w:rPr>
          <w:t>baucenter</w:t>
        </w:r>
        <w:proofErr w:type="spellEnd"/>
        <w:r w:rsidRPr="006C0990">
          <w:rPr>
            <w:rFonts w:ascii="Arial" w:hAnsi="Arial" w:cs="Arial"/>
            <w:sz w:val="18"/>
            <w:szCs w:val="18"/>
            <w:rPrChange w:id="12" w:author="Barbara Plum, B+L Krefeld Systemzentrale (10)" w:date="2021-03-31T12:50:00Z">
              <w:rPr>
                <w:rFonts w:ascii="Arial" w:hAnsi="Arial" w:cs="Arial"/>
              </w:rPr>
            </w:rPrChange>
          </w:rPr>
          <w:t xml:space="preserve"> GmbH &amp; Co. KG</w:t>
        </w:r>
      </w:ins>
      <w:ins w:id="13" w:author="Barbara Plum, B+L Krefeld Systemzentrale (10)" w:date="2021-03-31T12:48:00Z">
        <w:r w:rsidRPr="006C0990">
          <w:rPr>
            <w:rFonts w:ascii="Arial" w:hAnsi="Arial" w:cs="Arial"/>
            <w:sz w:val="18"/>
            <w:szCs w:val="18"/>
            <w:rPrChange w:id="14" w:author="Barbara Plum, B+L Krefeld Systemzentrale (10)" w:date="2021-03-31T12:50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, </w:t>
        </w:r>
      </w:ins>
      <w:ins w:id="15" w:author="Barbara Plum, B+L Krefeld Systemzentrale (10)" w:date="2021-03-31T12:50:00Z">
        <w:r>
          <w:rPr>
            <w:rFonts w:ascii="Arial" w:hAnsi="Arial" w:cs="Arial"/>
            <w:sz w:val="18"/>
            <w:szCs w:val="18"/>
          </w:rPr>
          <w:br/>
        </w:r>
      </w:ins>
      <w:ins w:id="16" w:author="Barbara Plum, B+L Krefeld Systemzentrale (10)" w:date="2021-03-31T12:48:00Z">
        <w:r w:rsidRPr="006C0990">
          <w:rPr>
            <w:rFonts w:ascii="Arial" w:hAnsi="Arial" w:cs="Arial"/>
            <w:sz w:val="18"/>
            <w:szCs w:val="18"/>
            <w:rPrChange w:id="17" w:author="Barbara Plum, B+L Krefeld Systemzentrale (10)" w:date="2021-03-31T12:50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Roger Bender</w:t>
        </w:r>
      </w:ins>
      <w:ins w:id="18" w:author="Barbara Plum, B+L Krefeld Systemzentrale (10)" w:date="2021-03-31T12:49:00Z">
        <w:r w:rsidRPr="006C0990">
          <w:rPr>
            <w:rFonts w:ascii="Arial" w:hAnsi="Arial" w:cs="Arial"/>
            <w:sz w:val="18"/>
            <w:szCs w:val="18"/>
            <w:rPrChange w:id="19" w:author="Barbara Plum, B+L Krefeld Systemzentrale (10)" w:date="2021-03-31T12:5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- </w:t>
        </w:r>
      </w:ins>
      <w:ins w:id="20" w:author="Barbara Plum, B+L Krefeld Systemzentrale (10)" w:date="2021-03-31T12:48:00Z">
        <w:r w:rsidRPr="006C0990">
          <w:rPr>
            <w:rFonts w:ascii="Arial" w:hAnsi="Arial" w:cs="Arial"/>
            <w:sz w:val="18"/>
            <w:szCs w:val="18"/>
            <w:rPrChange w:id="21" w:author="Barbara Plum, B+L Krefeld Systemzentrale (10)" w:date="2021-03-31T12:50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Standortleiter</w:t>
        </w:r>
      </w:ins>
      <w:ins w:id="22" w:author="Barbara Plum, B+L Krefeld Systemzentrale (10)" w:date="2021-03-31T12:49:00Z">
        <w:r w:rsidRPr="006C0990">
          <w:rPr>
            <w:rFonts w:ascii="Arial" w:hAnsi="Arial" w:cs="Arial"/>
            <w:sz w:val="18"/>
            <w:szCs w:val="18"/>
            <w:rPrChange w:id="23" w:author="Barbara Plum, B+L Krefeld Systemzentrale (10)" w:date="2021-03-31T12:5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Hagen-Haspe</w:t>
        </w:r>
      </w:ins>
      <w:ins w:id="24" w:author="Barbara Plum, B+L Krefeld Systemzentrale (10)" w:date="2021-03-31T12:48:00Z">
        <w:r w:rsidRPr="006C0990">
          <w:rPr>
            <w:rFonts w:ascii="Arial" w:hAnsi="Arial" w:cs="Arial"/>
            <w:sz w:val="18"/>
            <w:szCs w:val="18"/>
            <w:rPrChange w:id="25" w:author="Barbara Plum, B+L Krefeld Systemzentrale (10)" w:date="2021-03-31T12:50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, Dietmar Heidemann</w:t>
        </w:r>
      </w:ins>
      <w:ins w:id="26" w:author="Barbara Plum, B+L Krefeld Systemzentrale (10)" w:date="2021-03-31T12:50:00Z">
        <w:r>
          <w:rPr>
            <w:rFonts w:ascii="Arial" w:hAnsi="Arial" w:cs="Arial"/>
            <w:sz w:val="18"/>
            <w:szCs w:val="18"/>
          </w:rPr>
          <w:t xml:space="preserve"> - </w:t>
        </w:r>
        <w:r w:rsidRPr="008D096E">
          <w:rPr>
            <w:rFonts w:ascii="Arial" w:hAnsi="Arial" w:cs="Arial"/>
            <w:sz w:val="18"/>
            <w:szCs w:val="18"/>
          </w:rPr>
          <w:t xml:space="preserve">Geschäftsführer der BAUEN+LEBEN </w:t>
        </w:r>
        <w:proofErr w:type="spellStart"/>
        <w:r w:rsidRPr="008D096E">
          <w:rPr>
            <w:rFonts w:ascii="Arial" w:hAnsi="Arial" w:cs="Arial"/>
            <w:sz w:val="18"/>
            <w:szCs w:val="18"/>
          </w:rPr>
          <w:t>team</w:t>
        </w:r>
        <w:proofErr w:type="spellEnd"/>
        <w:r w:rsidRPr="008D096E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8D096E">
          <w:rPr>
            <w:rFonts w:ascii="Arial" w:hAnsi="Arial" w:cs="Arial"/>
            <w:sz w:val="18"/>
            <w:szCs w:val="18"/>
          </w:rPr>
          <w:t>baucenter</w:t>
        </w:r>
        <w:proofErr w:type="spellEnd"/>
        <w:r w:rsidRPr="008D096E">
          <w:rPr>
            <w:rFonts w:ascii="Arial" w:hAnsi="Arial" w:cs="Arial"/>
            <w:sz w:val="18"/>
            <w:szCs w:val="18"/>
          </w:rPr>
          <w:t xml:space="preserve"> GmbH &amp; Co. KG</w:t>
        </w:r>
      </w:ins>
    </w:p>
    <w:p w14:paraId="047B289E" w14:textId="54131CD8" w:rsidR="00142D0F" w:rsidDel="006C0990" w:rsidRDefault="00142D0F" w:rsidP="00FA05CE">
      <w:pPr>
        <w:spacing w:line="360" w:lineRule="auto"/>
        <w:rPr>
          <w:del w:id="27" w:author="Barbara Plum, B+L Krefeld Systemzentrale (10)" w:date="2021-03-31T12:48:00Z"/>
          <w:rFonts w:ascii="Arial" w:hAnsi="Arial" w:cs="Arial"/>
          <w:b/>
          <w:sz w:val="20"/>
          <w:szCs w:val="20"/>
        </w:rPr>
      </w:pPr>
    </w:p>
    <w:p w14:paraId="62D77E71" w14:textId="3BB406F1" w:rsidR="000849F8" w:rsidRPr="003524AC" w:rsidRDefault="000849F8" w:rsidP="00FA05C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524AC">
        <w:rPr>
          <w:rFonts w:ascii="Arial" w:hAnsi="Arial" w:cs="Arial"/>
          <w:b/>
          <w:sz w:val="20"/>
          <w:szCs w:val="20"/>
        </w:rPr>
        <w:t>Pressekontakt:</w:t>
      </w:r>
    </w:p>
    <w:p w14:paraId="07736AD6" w14:textId="77777777" w:rsidR="00707444" w:rsidRPr="003524AC" w:rsidRDefault="00707444" w:rsidP="0070744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524AC">
        <w:rPr>
          <w:rFonts w:ascii="Arial" w:hAnsi="Arial" w:cs="Arial"/>
          <w:b/>
          <w:bCs/>
          <w:sz w:val="20"/>
          <w:szCs w:val="20"/>
        </w:rPr>
        <w:t xml:space="preserve">BAUEN+LEBEN Service GmbH &amp; Co. KG </w:t>
      </w:r>
    </w:p>
    <w:p w14:paraId="6DFAF7B6" w14:textId="198677C0" w:rsidR="00707444" w:rsidRPr="003524AC" w:rsidRDefault="00707444" w:rsidP="0070744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24AC">
        <w:rPr>
          <w:rFonts w:ascii="Arial" w:hAnsi="Arial" w:cs="Arial"/>
          <w:bCs/>
          <w:sz w:val="20"/>
          <w:szCs w:val="20"/>
        </w:rPr>
        <w:t>Barbara Plum (Leitung Marketing)</w:t>
      </w:r>
    </w:p>
    <w:p w14:paraId="4309F171" w14:textId="77777777" w:rsidR="00707444" w:rsidRPr="003524AC" w:rsidRDefault="00707444" w:rsidP="007074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4AC">
        <w:rPr>
          <w:rFonts w:ascii="Arial" w:hAnsi="Arial" w:cs="Arial"/>
          <w:sz w:val="20"/>
          <w:szCs w:val="20"/>
        </w:rPr>
        <w:t>Untergath 184</w:t>
      </w:r>
      <w:r w:rsidRPr="003524AC">
        <w:rPr>
          <w:rFonts w:ascii="Arial" w:hAnsi="Arial" w:cs="Arial"/>
          <w:sz w:val="20"/>
          <w:szCs w:val="20"/>
        </w:rPr>
        <w:tab/>
      </w:r>
      <w:r w:rsidRPr="003524AC">
        <w:rPr>
          <w:rFonts w:ascii="Arial" w:hAnsi="Arial" w:cs="Arial"/>
          <w:sz w:val="20"/>
          <w:szCs w:val="20"/>
        </w:rPr>
        <w:tab/>
      </w:r>
      <w:r w:rsidRPr="003524AC">
        <w:rPr>
          <w:rFonts w:ascii="Arial" w:hAnsi="Arial" w:cs="Arial"/>
          <w:sz w:val="20"/>
          <w:szCs w:val="20"/>
        </w:rPr>
        <w:tab/>
      </w:r>
    </w:p>
    <w:p w14:paraId="274F75D1" w14:textId="636307D3" w:rsidR="00707444" w:rsidRPr="003524AC" w:rsidRDefault="00707444" w:rsidP="007074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4AC">
        <w:rPr>
          <w:rFonts w:ascii="Arial" w:hAnsi="Arial" w:cs="Arial"/>
          <w:sz w:val="20"/>
          <w:szCs w:val="20"/>
        </w:rPr>
        <w:t>47805 Krefeld</w:t>
      </w:r>
      <w:r w:rsidRPr="003524AC">
        <w:rPr>
          <w:rFonts w:ascii="Arial" w:hAnsi="Arial" w:cs="Arial"/>
          <w:sz w:val="20"/>
          <w:szCs w:val="20"/>
        </w:rPr>
        <w:tab/>
      </w:r>
      <w:r w:rsidRPr="003524AC">
        <w:rPr>
          <w:rFonts w:ascii="Arial" w:hAnsi="Arial" w:cs="Arial"/>
          <w:sz w:val="20"/>
          <w:szCs w:val="20"/>
        </w:rPr>
        <w:tab/>
      </w:r>
      <w:r w:rsidRPr="003524AC">
        <w:rPr>
          <w:rFonts w:ascii="Arial" w:hAnsi="Arial" w:cs="Arial"/>
          <w:sz w:val="20"/>
          <w:szCs w:val="20"/>
        </w:rPr>
        <w:tab/>
      </w:r>
    </w:p>
    <w:p w14:paraId="01421D75" w14:textId="3037071B" w:rsidR="00707444" w:rsidRPr="003524AC" w:rsidRDefault="00707444" w:rsidP="007074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4AC">
        <w:rPr>
          <w:rFonts w:ascii="Arial" w:hAnsi="Arial" w:cs="Arial"/>
          <w:sz w:val="20"/>
          <w:szCs w:val="20"/>
        </w:rPr>
        <w:t>Telefon: 02151 4577-282</w:t>
      </w:r>
    </w:p>
    <w:p w14:paraId="6070C700" w14:textId="3FE6DECE" w:rsidR="00707444" w:rsidRPr="003524AC" w:rsidRDefault="00707444" w:rsidP="007074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4AC">
        <w:rPr>
          <w:rFonts w:ascii="Arial" w:hAnsi="Arial" w:cs="Arial"/>
          <w:sz w:val="20"/>
          <w:szCs w:val="20"/>
        </w:rPr>
        <w:t xml:space="preserve">Mail: </w:t>
      </w:r>
      <w:hyperlink r:id="rId10" w:history="1">
        <w:r w:rsidRPr="003524AC">
          <w:rPr>
            <w:rStyle w:val="Hyperlink"/>
            <w:rFonts w:ascii="Arial" w:hAnsi="Arial" w:cs="Arial"/>
            <w:color w:val="auto"/>
            <w:sz w:val="20"/>
            <w:szCs w:val="20"/>
          </w:rPr>
          <w:t>b.plum@bauenundleben.com</w:t>
        </w:r>
      </w:hyperlink>
    </w:p>
    <w:p w14:paraId="16FE6559" w14:textId="77777777" w:rsidR="00060842" w:rsidRPr="00060842" w:rsidRDefault="00060842" w:rsidP="00707444">
      <w:pPr>
        <w:spacing w:after="0" w:line="240" w:lineRule="auto"/>
        <w:rPr>
          <w:rFonts w:ascii="Arial" w:hAnsi="Arial" w:cs="Arial"/>
        </w:rPr>
      </w:pPr>
    </w:p>
    <w:p w14:paraId="782CB32D" w14:textId="77777777" w:rsidR="00707444" w:rsidRPr="00060842" w:rsidRDefault="00707444" w:rsidP="00707444">
      <w:pPr>
        <w:spacing w:after="0" w:line="240" w:lineRule="auto"/>
        <w:rPr>
          <w:rStyle w:val="Hyperlink"/>
          <w:rFonts w:ascii="Arial" w:hAnsi="Arial" w:cs="Arial"/>
          <w:color w:val="000000"/>
        </w:rPr>
      </w:pPr>
    </w:p>
    <w:p w14:paraId="7D82BA99" w14:textId="77777777" w:rsidR="00707444" w:rsidRPr="00060842" w:rsidRDefault="000849F8" w:rsidP="00707444">
      <w:pPr>
        <w:spacing w:after="0" w:line="240" w:lineRule="auto"/>
        <w:rPr>
          <w:rFonts w:ascii="Arial" w:hAnsi="Arial" w:cs="Arial"/>
          <w:b/>
          <w:bCs/>
        </w:rPr>
      </w:pPr>
      <w:r w:rsidRPr="00060842">
        <w:rPr>
          <w:rFonts w:ascii="Arial" w:hAnsi="Arial" w:cs="Arial"/>
          <w:b/>
        </w:rPr>
        <w:t xml:space="preserve">Über </w:t>
      </w:r>
      <w:r w:rsidR="00707444" w:rsidRPr="00060842">
        <w:rPr>
          <w:rFonts w:ascii="Arial" w:hAnsi="Arial" w:cs="Arial"/>
          <w:b/>
          <w:bCs/>
        </w:rPr>
        <w:t xml:space="preserve">BAUEN+LEBEN Service GmbH &amp; Co. KG </w:t>
      </w:r>
    </w:p>
    <w:p w14:paraId="1CB75296" w14:textId="0DA13FF7" w:rsidR="000849F8" w:rsidRDefault="00707444" w:rsidP="006C3A2F">
      <w:pPr>
        <w:spacing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FF657E">
        <w:rPr>
          <w:rFonts w:ascii="Arial" w:hAnsi="Arial" w:cs="Arial"/>
          <w:color w:val="000000"/>
          <w:sz w:val="20"/>
          <w:szCs w:val="20"/>
        </w:rPr>
        <w:t xml:space="preserve">BAUEN+LEBEN </w:t>
      </w:r>
      <w:r w:rsidR="002C5CD7" w:rsidRPr="00FF657E">
        <w:rPr>
          <w:rFonts w:ascii="Arial" w:hAnsi="Arial" w:cs="Arial"/>
          <w:color w:val="000000"/>
          <w:sz w:val="20"/>
          <w:szCs w:val="20"/>
        </w:rPr>
        <w:t xml:space="preserve">ist ein vom DFV e.V. zertifiziertes Franchisesystem mit erfahrenen, mittelständischen und selbstständigen </w:t>
      </w:r>
      <w:proofErr w:type="spellStart"/>
      <w:r w:rsidR="00674497">
        <w:rPr>
          <w:rFonts w:ascii="Arial" w:hAnsi="Arial" w:cs="Arial"/>
          <w:color w:val="000000"/>
          <w:sz w:val="20"/>
          <w:szCs w:val="20"/>
        </w:rPr>
        <w:t>Fachändlern</w:t>
      </w:r>
      <w:proofErr w:type="spellEnd"/>
      <w:r w:rsidR="00674497">
        <w:rPr>
          <w:rFonts w:ascii="Arial" w:hAnsi="Arial" w:cs="Arial"/>
          <w:color w:val="000000"/>
          <w:sz w:val="20"/>
          <w:szCs w:val="20"/>
        </w:rPr>
        <w:t xml:space="preserve"> für Baustoffe, Holz und Dach</w:t>
      </w:r>
      <w:r w:rsidR="002C5CD7" w:rsidRPr="00FF657E">
        <w:rPr>
          <w:rFonts w:ascii="Arial" w:hAnsi="Arial" w:cs="Arial"/>
          <w:color w:val="000000"/>
          <w:sz w:val="20"/>
          <w:szCs w:val="20"/>
        </w:rPr>
        <w:t xml:space="preserve">. 1999 wurde das System als Allianz gegründet und heute gehören zu dem Franchisesystem bundesweit </w:t>
      </w:r>
      <w:r w:rsidR="00832C8C">
        <w:rPr>
          <w:rFonts w:ascii="Arial" w:hAnsi="Arial" w:cs="Arial"/>
          <w:color w:val="000000"/>
          <w:sz w:val="20"/>
          <w:szCs w:val="20"/>
        </w:rPr>
        <w:t>über 70</w:t>
      </w:r>
      <w:r w:rsidR="002C5CD7" w:rsidRPr="00FF657E">
        <w:rPr>
          <w:rFonts w:ascii="Arial" w:hAnsi="Arial" w:cs="Arial"/>
          <w:color w:val="000000"/>
          <w:sz w:val="20"/>
          <w:szCs w:val="20"/>
        </w:rPr>
        <w:t xml:space="preserve"> Standorte </w:t>
      </w:r>
      <w:r w:rsidR="002C5CD7" w:rsidRPr="00674497">
        <w:rPr>
          <w:rFonts w:ascii="Arial" w:hAnsi="Arial" w:cs="Arial"/>
          <w:color w:val="000000"/>
          <w:sz w:val="20"/>
          <w:szCs w:val="20"/>
        </w:rPr>
        <w:t>mit rund 1.</w:t>
      </w:r>
      <w:r w:rsidR="00A624DA">
        <w:rPr>
          <w:rFonts w:ascii="Arial" w:hAnsi="Arial" w:cs="Arial"/>
          <w:color w:val="000000"/>
          <w:sz w:val="20"/>
          <w:szCs w:val="20"/>
        </w:rPr>
        <w:t>3</w:t>
      </w:r>
      <w:r w:rsidR="002C5CD7" w:rsidRPr="00674497">
        <w:rPr>
          <w:rFonts w:ascii="Arial" w:hAnsi="Arial" w:cs="Arial"/>
          <w:color w:val="000000"/>
          <w:sz w:val="20"/>
          <w:szCs w:val="20"/>
        </w:rPr>
        <w:t xml:space="preserve">00 Mitarbeitern. </w:t>
      </w:r>
      <w:r w:rsidR="00674497">
        <w:rPr>
          <w:rFonts w:ascii="Arial" w:hAnsi="Arial" w:cs="Arial"/>
          <w:color w:val="000000"/>
          <w:sz w:val="20"/>
          <w:szCs w:val="20"/>
        </w:rPr>
        <w:t xml:space="preserve">Das </w:t>
      </w:r>
      <w:r w:rsidR="002F59E1" w:rsidRPr="00FF657E">
        <w:rPr>
          <w:rFonts w:ascii="Arial" w:hAnsi="Arial" w:cs="Arial"/>
          <w:color w:val="000000"/>
          <w:sz w:val="20"/>
          <w:szCs w:val="20"/>
        </w:rPr>
        <w:t xml:space="preserve">BAUEN+LEBEN-Franchisesystem besteht aus eigenen Gesellschaften, Beteiligungsgesellschaften, rechtlich selbstständigen System-/Franchisepartner und der Systemzentrale. </w:t>
      </w:r>
      <w:r w:rsidR="002C5CD7" w:rsidRPr="00FF657E">
        <w:rPr>
          <w:rFonts w:ascii="Arial" w:hAnsi="Arial" w:cs="Arial"/>
          <w:sz w:val="20"/>
          <w:szCs w:val="20"/>
        </w:rPr>
        <w:t xml:space="preserve">BAUEN+LEBEN </w:t>
      </w:r>
      <w:r w:rsidR="00674497">
        <w:rPr>
          <w:rFonts w:ascii="Arial" w:hAnsi="Arial" w:cs="Arial"/>
          <w:sz w:val="20"/>
          <w:szCs w:val="20"/>
        </w:rPr>
        <w:t>sind</w:t>
      </w:r>
      <w:r w:rsidR="002C5CD7" w:rsidRPr="00FF657E">
        <w:rPr>
          <w:rFonts w:ascii="Arial" w:hAnsi="Arial" w:cs="Arial"/>
          <w:sz w:val="20"/>
          <w:szCs w:val="20"/>
        </w:rPr>
        <w:t xml:space="preserve"> Gesellschafter </w:t>
      </w:r>
      <w:proofErr w:type="gramStart"/>
      <w:r w:rsidR="002C5CD7" w:rsidRPr="00FF657E">
        <w:rPr>
          <w:rFonts w:ascii="Arial" w:hAnsi="Arial" w:cs="Arial"/>
          <w:sz w:val="20"/>
          <w:szCs w:val="20"/>
        </w:rPr>
        <w:t>in Europas</w:t>
      </w:r>
      <w:proofErr w:type="gramEnd"/>
      <w:r w:rsidR="002C5CD7" w:rsidRPr="00FF657E">
        <w:rPr>
          <w:rFonts w:ascii="Arial" w:hAnsi="Arial" w:cs="Arial"/>
          <w:sz w:val="20"/>
          <w:szCs w:val="20"/>
        </w:rPr>
        <w:t xml:space="preserve"> größter Einkaufskooperation EUROBAUSTOFF.</w:t>
      </w:r>
      <w:r w:rsidR="00402C8E" w:rsidRPr="00FF657E">
        <w:rPr>
          <w:rFonts w:ascii="Arial" w:hAnsi="Arial" w:cs="Arial"/>
          <w:sz w:val="20"/>
          <w:szCs w:val="20"/>
        </w:rPr>
        <w:t xml:space="preserve"> </w:t>
      </w:r>
      <w:r w:rsidR="001A32BC">
        <w:rPr>
          <w:rFonts w:ascii="Arial" w:hAnsi="Arial" w:cs="Arial"/>
          <w:sz w:val="20"/>
          <w:szCs w:val="20"/>
        </w:rPr>
        <w:br/>
      </w:r>
      <w:r w:rsidR="001A32BC" w:rsidRPr="001A32BC">
        <w:rPr>
          <w:rFonts w:ascii="Arial" w:hAnsi="Arial" w:cs="Arial"/>
          <w:color w:val="000000"/>
          <w:sz w:val="8"/>
          <w:szCs w:val="8"/>
        </w:rPr>
        <w:br/>
      </w:r>
      <w:r w:rsidR="00CA7E0D" w:rsidRPr="00FF657E">
        <w:rPr>
          <w:rFonts w:ascii="Arial" w:hAnsi="Arial" w:cs="Arial"/>
          <w:color w:val="000000"/>
          <w:sz w:val="20"/>
          <w:szCs w:val="20"/>
        </w:rPr>
        <w:t>BAUEN+LEBEN</w:t>
      </w:r>
      <w:proofErr w:type="gramStart"/>
      <w:r w:rsidR="00CA7E0D" w:rsidRPr="00FF657E">
        <w:rPr>
          <w:rFonts w:ascii="Arial" w:hAnsi="Arial" w:cs="Arial"/>
          <w:color w:val="000000"/>
          <w:sz w:val="20"/>
          <w:szCs w:val="20"/>
          <w:vertAlign w:val="superscript"/>
        </w:rPr>
        <w:t xml:space="preserve">® </w:t>
      </w:r>
      <w:r w:rsidR="00CA7E0D" w:rsidRPr="00FF657E">
        <w:rPr>
          <w:rFonts w:ascii="Arial" w:hAnsi="Arial" w:cs="Arial"/>
          <w:color w:val="000000"/>
          <w:sz w:val="20"/>
          <w:szCs w:val="20"/>
        </w:rPr>
        <w:t xml:space="preserve"> ist</w:t>
      </w:r>
      <w:proofErr w:type="gramEnd"/>
      <w:r w:rsidR="00CA7E0D" w:rsidRPr="00FF657E">
        <w:rPr>
          <w:rFonts w:ascii="Arial" w:hAnsi="Arial" w:cs="Arial"/>
          <w:color w:val="000000"/>
          <w:sz w:val="20"/>
          <w:szCs w:val="20"/>
        </w:rPr>
        <w:t xml:space="preserve"> eine geschützte Marke der BAUEN+LEBEN Service GmbH &amp; Co. KG, Krefeld.</w:t>
      </w:r>
      <w:r w:rsidR="001A32BC">
        <w:rPr>
          <w:rFonts w:ascii="Arial" w:hAnsi="Arial" w:cs="Arial"/>
          <w:sz w:val="20"/>
          <w:szCs w:val="20"/>
        </w:rPr>
        <w:br/>
      </w:r>
      <w:r w:rsidR="00402C8E" w:rsidRPr="00FF657E">
        <w:rPr>
          <w:rFonts w:ascii="Arial" w:hAnsi="Arial" w:cs="Arial"/>
          <w:sz w:val="20"/>
          <w:szCs w:val="20"/>
        </w:rPr>
        <w:t xml:space="preserve">Weitere Informationen </w:t>
      </w:r>
      <w:r w:rsidR="00CA7E0D" w:rsidRPr="00FF657E">
        <w:rPr>
          <w:rFonts w:ascii="Arial" w:hAnsi="Arial" w:cs="Arial"/>
          <w:sz w:val="20"/>
          <w:szCs w:val="20"/>
        </w:rPr>
        <w:t xml:space="preserve">finden Sie </w:t>
      </w:r>
      <w:r w:rsidR="00402C8E" w:rsidRPr="00FF657E">
        <w:rPr>
          <w:rFonts w:ascii="Arial" w:hAnsi="Arial" w:cs="Arial"/>
          <w:sz w:val="20"/>
          <w:szCs w:val="20"/>
        </w:rPr>
        <w:t xml:space="preserve">unter: </w:t>
      </w:r>
      <w:hyperlink r:id="rId11" w:history="1">
        <w:r w:rsidR="00402C8E" w:rsidRPr="00FF657E">
          <w:rPr>
            <w:rStyle w:val="Hyperlink"/>
            <w:rFonts w:ascii="Arial" w:hAnsi="Arial" w:cs="Arial"/>
            <w:sz w:val="20"/>
            <w:szCs w:val="20"/>
          </w:rPr>
          <w:t>www.bauenundleben.de</w:t>
        </w:r>
      </w:hyperlink>
    </w:p>
    <w:p w14:paraId="5EDA283A" w14:textId="7246118F" w:rsidR="00C77DB9" w:rsidRDefault="00C77DB9" w:rsidP="006C3A2F">
      <w:pPr>
        <w:spacing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14:paraId="051C88A6" w14:textId="32B2F8C9" w:rsidR="00C77DB9" w:rsidRDefault="00C77DB9" w:rsidP="006C3A2F">
      <w:pPr>
        <w:spacing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14:paraId="25C7C8DA" w14:textId="53F373D2" w:rsidR="00C77DB9" w:rsidRPr="00C77DB9" w:rsidRDefault="00C77DB9" w:rsidP="00C77DB9">
      <w:pPr>
        <w:spacing w:line="240" w:lineRule="auto"/>
        <w:jc w:val="both"/>
        <w:rPr>
          <w:rFonts w:ascii="Arial" w:hAnsi="Arial" w:cs="Arial"/>
          <w:color w:val="00B050"/>
        </w:rPr>
      </w:pPr>
      <w:r w:rsidRPr="00C77DB9">
        <w:rPr>
          <w:rFonts w:ascii="Arial" w:hAnsi="Arial" w:cs="Arial"/>
          <w:color w:val="00B050"/>
        </w:rPr>
        <w:t xml:space="preserve"> </w:t>
      </w:r>
    </w:p>
    <w:sectPr w:rsidR="00C77DB9" w:rsidRPr="00C77DB9" w:rsidSect="000966D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A6BE" w14:textId="77777777" w:rsidR="00B007BE" w:rsidRDefault="00B007BE" w:rsidP="00855680">
      <w:pPr>
        <w:spacing w:after="0" w:line="240" w:lineRule="auto"/>
      </w:pPr>
      <w:r>
        <w:separator/>
      </w:r>
    </w:p>
  </w:endnote>
  <w:endnote w:type="continuationSeparator" w:id="0">
    <w:p w14:paraId="61DD26EC" w14:textId="77777777" w:rsidR="00B007BE" w:rsidRDefault="00B007BE" w:rsidP="0085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01E3" w14:textId="4AA0DCB1" w:rsidR="00855680" w:rsidRPr="00177F24" w:rsidRDefault="005A392F" w:rsidP="00855680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PAGE 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von </w:t>
    </w:r>
    <w:r w:rsidR="00402C8E">
      <w:rPr>
        <w:rFonts w:ascii="Arial" w:hAnsi="Arial" w:cs="Arial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EFDB4" w14:textId="77777777" w:rsidR="00B007BE" w:rsidRDefault="00B007BE" w:rsidP="00855680">
      <w:pPr>
        <w:spacing w:after="0" w:line="240" w:lineRule="auto"/>
      </w:pPr>
      <w:r>
        <w:separator/>
      </w:r>
    </w:p>
  </w:footnote>
  <w:footnote w:type="continuationSeparator" w:id="0">
    <w:p w14:paraId="4483C44F" w14:textId="77777777" w:rsidR="00B007BE" w:rsidRDefault="00B007BE" w:rsidP="0085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E8F8" w14:textId="77777777" w:rsidR="00C6676A" w:rsidRDefault="00C6676A" w:rsidP="00177F24">
    <w:pPr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inline distT="0" distB="0" distL="0" distR="0" wp14:anchorId="11EECB7D" wp14:editId="11013B14">
          <wp:extent cx="1575175" cy="471489"/>
          <wp:effectExtent l="0" t="0" r="6350" b="5080"/>
          <wp:docPr id="25" name="Grafik 25" descr="C:\Users\kolb\Documents\Marketing\Grafik und Elemente\Logos\Logos\BAUEN+LEBEN\neu\BAUEN+LEBEN_01_2017\PNG\BAUEN+LEBEN_Logo_4c_01_01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b\Documents\Marketing\Grafik und Elemente\Logos\Logos\BAUEN+LEBEN\neu\BAUEN+LEBEN_01_2017\PNG\BAUEN+LEBEN_Logo_4c_01_01_201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3" t="32623" r="8478" b="32512"/>
                  <a:stretch/>
                </pic:blipFill>
                <pic:spPr bwMode="auto">
                  <a:xfrm>
                    <a:off x="0" y="0"/>
                    <a:ext cx="1595367" cy="477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50A263" w14:textId="77777777" w:rsidR="00CC2C39" w:rsidRPr="00D936AF" w:rsidRDefault="00CC2C39" w:rsidP="007A1EAD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A5A71"/>
    <w:multiLevelType w:val="hybridMultilevel"/>
    <w:tmpl w:val="1C203B78"/>
    <w:lvl w:ilvl="0" w:tplc="479241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73798"/>
    <w:multiLevelType w:val="hybridMultilevel"/>
    <w:tmpl w:val="F3D24780"/>
    <w:lvl w:ilvl="0" w:tplc="111EF7BE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226DED"/>
    <w:multiLevelType w:val="hybridMultilevel"/>
    <w:tmpl w:val="7E261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Plum, B+L Krefeld Systemzentrale (10)">
    <w15:presenceInfo w15:providerId="AD" w15:userId="S-1-5-21-3182476504-4082009953-2026270885-1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B2"/>
    <w:rsid w:val="00010F8F"/>
    <w:rsid w:val="000145A5"/>
    <w:rsid w:val="0003016D"/>
    <w:rsid w:val="00030395"/>
    <w:rsid w:val="00030478"/>
    <w:rsid w:val="000348F6"/>
    <w:rsid w:val="000378FB"/>
    <w:rsid w:val="00040642"/>
    <w:rsid w:val="00041885"/>
    <w:rsid w:val="00047B4B"/>
    <w:rsid w:val="00057BDA"/>
    <w:rsid w:val="00060842"/>
    <w:rsid w:val="000634D1"/>
    <w:rsid w:val="00064337"/>
    <w:rsid w:val="0008333D"/>
    <w:rsid w:val="0008372E"/>
    <w:rsid w:val="000849F8"/>
    <w:rsid w:val="00084D81"/>
    <w:rsid w:val="0009118C"/>
    <w:rsid w:val="000966DD"/>
    <w:rsid w:val="0009742A"/>
    <w:rsid w:val="000A34EA"/>
    <w:rsid w:val="000A4828"/>
    <w:rsid w:val="000B539C"/>
    <w:rsid w:val="000D5E08"/>
    <w:rsid w:val="000E0652"/>
    <w:rsid w:val="000E3674"/>
    <w:rsid w:val="000E689E"/>
    <w:rsid w:val="001043CE"/>
    <w:rsid w:val="0011337B"/>
    <w:rsid w:val="00121D45"/>
    <w:rsid w:val="001237B5"/>
    <w:rsid w:val="00126671"/>
    <w:rsid w:val="00131DE1"/>
    <w:rsid w:val="00136A80"/>
    <w:rsid w:val="00142D0F"/>
    <w:rsid w:val="00152BA3"/>
    <w:rsid w:val="00154EAE"/>
    <w:rsid w:val="0016500F"/>
    <w:rsid w:val="0017003B"/>
    <w:rsid w:val="001702B6"/>
    <w:rsid w:val="00177F24"/>
    <w:rsid w:val="001A302C"/>
    <w:rsid w:val="001A32BC"/>
    <w:rsid w:val="001C618E"/>
    <w:rsid w:val="001E3263"/>
    <w:rsid w:val="001F4AF9"/>
    <w:rsid w:val="001F617D"/>
    <w:rsid w:val="00205150"/>
    <w:rsid w:val="002105D4"/>
    <w:rsid w:val="002506DF"/>
    <w:rsid w:val="002542A9"/>
    <w:rsid w:val="0026208D"/>
    <w:rsid w:val="00265DAD"/>
    <w:rsid w:val="002A0263"/>
    <w:rsid w:val="002A129F"/>
    <w:rsid w:val="002A1EC1"/>
    <w:rsid w:val="002A7285"/>
    <w:rsid w:val="002C5CD7"/>
    <w:rsid w:val="002C64C1"/>
    <w:rsid w:val="002C6761"/>
    <w:rsid w:val="002D7BDA"/>
    <w:rsid w:val="002E191C"/>
    <w:rsid w:val="002F572F"/>
    <w:rsid w:val="002F59E1"/>
    <w:rsid w:val="003105E8"/>
    <w:rsid w:val="003154DF"/>
    <w:rsid w:val="003259ED"/>
    <w:rsid w:val="00326ADA"/>
    <w:rsid w:val="00337068"/>
    <w:rsid w:val="00337493"/>
    <w:rsid w:val="00346A61"/>
    <w:rsid w:val="003524AC"/>
    <w:rsid w:val="003531EF"/>
    <w:rsid w:val="00372B1D"/>
    <w:rsid w:val="00397F64"/>
    <w:rsid w:val="003A01D9"/>
    <w:rsid w:val="003B23E6"/>
    <w:rsid w:val="003C7DF5"/>
    <w:rsid w:val="003E57F4"/>
    <w:rsid w:val="00402C8E"/>
    <w:rsid w:val="0040416A"/>
    <w:rsid w:val="00404705"/>
    <w:rsid w:val="004048BA"/>
    <w:rsid w:val="004056D7"/>
    <w:rsid w:val="004209E4"/>
    <w:rsid w:val="00421628"/>
    <w:rsid w:val="00434326"/>
    <w:rsid w:val="00436075"/>
    <w:rsid w:val="00440E5A"/>
    <w:rsid w:val="0044788B"/>
    <w:rsid w:val="00451655"/>
    <w:rsid w:val="004558D9"/>
    <w:rsid w:val="0045770B"/>
    <w:rsid w:val="00461DE8"/>
    <w:rsid w:val="00471027"/>
    <w:rsid w:val="004716B0"/>
    <w:rsid w:val="00471806"/>
    <w:rsid w:val="004934FA"/>
    <w:rsid w:val="0049437B"/>
    <w:rsid w:val="004A688A"/>
    <w:rsid w:val="004B6746"/>
    <w:rsid w:val="004C7C00"/>
    <w:rsid w:val="004D456C"/>
    <w:rsid w:val="005075A8"/>
    <w:rsid w:val="00513A69"/>
    <w:rsid w:val="00521704"/>
    <w:rsid w:val="00534394"/>
    <w:rsid w:val="005537D4"/>
    <w:rsid w:val="00563F03"/>
    <w:rsid w:val="00576ABA"/>
    <w:rsid w:val="00583AEB"/>
    <w:rsid w:val="00594A22"/>
    <w:rsid w:val="005A392F"/>
    <w:rsid w:val="005A6E2A"/>
    <w:rsid w:val="005A77AA"/>
    <w:rsid w:val="005C0C79"/>
    <w:rsid w:val="005E2CC9"/>
    <w:rsid w:val="005E6B81"/>
    <w:rsid w:val="005F2A0A"/>
    <w:rsid w:val="00602E40"/>
    <w:rsid w:val="0061458D"/>
    <w:rsid w:val="00616418"/>
    <w:rsid w:val="00622A5C"/>
    <w:rsid w:val="00626E55"/>
    <w:rsid w:val="006272B6"/>
    <w:rsid w:val="006333B0"/>
    <w:rsid w:val="00633885"/>
    <w:rsid w:val="00643B82"/>
    <w:rsid w:val="00650A19"/>
    <w:rsid w:val="0065586A"/>
    <w:rsid w:val="00664468"/>
    <w:rsid w:val="00665B83"/>
    <w:rsid w:val="006703DB"/>
    <w:rsid w:val="00674497"/>
    <w:rsid w:val="00675FA1"/>
    <w:rsid w:val="006778C5"/>
    <w:rsid w:val="006822A1"/>
    <w:rsid w:val="00685C24"/>
    <w:rsid w:val="00695AF7"/>
    <w:rsid w:val="006A1B9D"/>
    <w:rsid w:val="006C0990"/>
    <w:rsid w:val="006C3A2F"/>
    <w:rsid w:val="006C7750"/>
    <w:rsid w:val="006D44FC"/>
    <w:rsid w:val="006D6B29"/>
    <w:rsid w:val="006E067C"/>
    <w:rsid w:val="006E3E8C"/>
    <w:rsid w:val="006E5889"/>
    <w:rsid w:val="006F00A9"/>
    <w:rsid w:val="006F6904"/>
    <w:rsid w:val="006F7A09"/>
    <w:rsid w:val="0070004C"/>
    <w:rsid w:val="00701AE6"/>
    <w:rsid w:val="00705121"/>
    <w:rsid w:val="00706524"/>
    <w:rsid w:val="00707444"/>
    <w:rsid w:val="00710F3D"/>
    <w:rsid w:val="00717BB6"/>
    <w:rsid w:val="00720302"/>
    <w:rsid w:val="007216D7"/>
    <w:rsid w:val="00724D80"/>
    <w:rsid w:val="007256FA"/>
    <w:rsid w:val="00732920"/>
    <w:rsid w:val="007430CA"/>
    <w:rsid w:val="00765A81"/>
    <w:rsid w:val="007672CB"/>
    <w:rsid w:val="00770FD8"/>
    <w:rsid w:val="007754F2"/>
    <w:rsid w:val="00781EAA"/>
    <w:rsid w:val="00782786"/>
    <w:rsid w:val="00783EE0"/>
    <w:rsid w:val="00795063"/>
    <w:rsid w:val="007A009F"/>
    <w:rsid w:val="007A1EAD"/>
    <w:rsid w:val="007B67D2"/>
    <w:rsid w:val="007C6362"/>
    <w:rsid w:val="007D4370"/>
    <w:rsid w:val="007D556D"/>
    <w:rsid w:val="0082064A"/>
    <w:rsid w:val="00823257"/>
    <w:rsid w:val="008240E6"/>
    <w:rsid w:val="00831401"/>
    <w:rsid w:val="00832C8C"/>
    <w:rsid w:val="00832E37"/>
    <w:rsid w:val="00855680"/>
    <w:rsid w:val="00861A3E"/>
    <w:rsid w:val="008624CD"/>
    <w:rsid w:val="00880B3B"/>
    <w:rsid w:val="00890DAF"/>
    <w:rsid w:val="00891B9E"/>
    <w:rsid w:val="00894FB4"/>
    <w:rsid w:val="008C1D67"/>
    <w:rsid w:val="008D0EB9"/>
    <w:rsid w:val="008E150D"/>
    <w:rsid w:val="008E33D9"/>
    <w:rsid w:val="008E55DD"/>
    <w:rsid w:val="008F1F93"/>
    <w:rsid w:val="00901695"/>
    <w:rsid w:val="00912022"/>
    <w:rsid w:val="0091217B"/>
    <w:rsid w:val="0091463B"/>
    <w:rsid w:val="00933527"/>
    <w:rsid w:val="00940A48"/>
    <w:rsid w:val="00942945"/>
    <w:rsid w:val="00951414"/>
    <w:rsid w:val="00954511"/>
    <w:rsid w:val="00964EED"/>
    <w:rsid w:val="00966D5D"/>
    <w:rsid w:val="00981F4A"/>
    <w:rsid w:val="00982F42"/>
    <w:rsid w:val="0099063A"/>
    <w:rsid w:val="009A04AC"/>
    <w:rsid w:val="009A3BBC"/>
    <w:rsid w:val="009D727C"/>
    <w:rsid w:val="009F36A4"/>
    <w:rsid w:val="009F7AE7"/>
    <w:rsid w:val="00A03DEC"/>
    <w:rsid w:val="00A144D3"/>
    <w:rsid w:val="00A35469"/>
    <w:rsid w:val="00A431F8"/>
    <w:rsid w:val="00A462B7"/>
    <w:rsid w:val="00A55BCA"/>
    <w:rsid w:val="00A55F15"/>
    <w:rsid w:val="00A624DA"/>
    <w:rsid w:val="00A75A70"/>
    <w:rsid w:val="00A80136"/>
    <w:rsid w:val="00AA004A"/>
    <w:rsid w:val="00AA09E4"/>
    <w:rsid w:val="00AA22E9"/>
    <w:rsid w:val="00AB1D15"/>
    <w:rsid w:val="00AD1AD3"/>
    <w:rsid w:val="00AF678F"/>
    <w:rsid w:val="00B007BE"/>
    <w:rsid w:val="00B0696F"/>
    <w:rsid w:val="00B1630E"/>
    <w:rsid w:val="00B20383"/>
    <w:rsid w:val="00B20B46"/>
    <w:rsid w:val="00B2477E"/>
    <w:rsid w:val="00B25153"/>
    <w:rsid w:val="00B415D1"/>
    <w:rsid w:val="00B42CE5"/>
    <w:rsid w:val="00B42E15"/>
    <w:rsid w:val="00B43D5E"/>
    <w:rsid w:val="00B51CC2"/>
    <w:rsid w:val="00B620C0"/>
    <w:rsid w:val="00B65A16"/>
    <w:rsid w:val="00B65EED"/>
    <w:rsid w:val="00B67548"/>
    <w:rsid w:val="00B6798B"/>
    <w:rsid w:val="00B70AA4"/>
    <w:rsid w:val="00B7481A"/>
    <w:rsid w:val="00B933D5"/>
    <w:rsid w:val="00B942C6"/>
    <w:rsid w:val="00B96EFA"/>
    <w:rsid w:val="00B978B8"/>
    <w:rsid w:val="00BA5B93"/>
    <w:rsid w:val="00BB081C"/>
    <w:rsid w:val="00BB1258"/>
    <w:rsid w:val="00BB5C06"/>
    <w:rsid w:val="00BC1E04"/>
    <w:rsid w:val="00BD656B"/>
    <w:rsid w:val="00BD7B96"/>
    <w:rsid w:val="00BE02DD"/>
    <w:rsid w:val="00BE0E67"/>
    <w:rsid w:val="00BE5232"/>
    <w:rsid w:val="00C00324"/>
    <w:rsid w:val="00C11785"/>
    <w:rsid w:val="00C24BE1"/>
    <w:rsid w:val="00C24FD2"/>
    <w:rsid w:val="00C52755"/>
    <w:rsid w:val="00C54799"/>
    <w:rsid w:val="00C60F6F"/>
    <w:rsid w:val="00C6676A"/>
    <w:rsid w:val="00C673B9"/>
    <w:rsid w:val="00C76E9F"/>
    <w:rsid w:val="00C77DB9"/>
    <w:rsid w:val="00C940A5"/>
    <w:rsid w:val="00C957BC"/>
    <w:rsid w:val="00C97A00"/>
    <w:rsid w:val="00CA4D5D"/>
    <w:rsid w:val="00CA7E0D"/>
    <w:rsid w:val="00CB31D5"/>
    <w:rsid w:val="00CB492F"/>
    <w:rsid w:val="00CC2C39"/>
    <w:rsid w:val="00CC5CB2"/>
    <w:rsid w:val="00CE4DFB"/>
    <w:rsid w:val="00CE5932"/>
    <w:rsid w:val="00CE7E57"/>
    <w:rsid w:val="00D04B75"/>
    <w:rsid w:val="00D12E55"/>
    <w:rsid w:val="00D1497D"/>
    <w:rsid w:val="00D16D27"/>
    <w:rsid w:val="00D24BC3"/>
    <w:rsid w:val="00D44A4F"/>
    <w:rsid w:val="00D478A0"/>
    <w:rsid w:val="00D47C10"/>
    <w:rsid w:val="00D548C0"/>
    <w:rsid w:val="00D717CA"/>
    <w:rsid w:val="00D72064"/>
    <w:rsid w:val="00D73FF1"/>
    <w:rsid w:val="00D7749D"/>
    <w:rsid w:val="00D83DA0"/>
    <w:rsid w:val="00D851AC"/>
    <w:rsid w:val="00D936AF"/>
    <w:rsid w:val="00DC19D5"/>
    <w:rsid w:val="00DC63EC"/>
    <w:rsid w:val="00DC73C6"/>
    <w:rsid w:val="00E00F71"/>
    <w:rsid w:val="00E04BB2"/>
    <w:rsid w:val="00E05F55"/>
    <w:rsid w:val="00E10C70"/>
    <w:rsid w:val="00E326EE"/>
    <w:rsid w:val="00E43B1A"/>
    <w:rsid w:val="00E6197D"/>
    <w:rsid w:val="00E72284"/>
    <w:rsid w:val="00E83539"/>
    <w:rsid w:val="00E868BB"/>
    <w:rsid w:val="00E8781C"/>
    <w:rsid w:val="00E93525"/>
    <w:rsid w:val="00EA1F39"/>
    <w:rsid w:val="00EA5B1A"/>
    <w:rsid w:val="00EC20DF"/>
    <w:rsid w:val="00EC30A1"/>
    <w:rsid w:val="00EE1C50"/>
    <w:rsid w:val="00EE26DA"/>
    <w:rsid w:val="00F00A65"/>
    <w:rsid w:val="00F177E4"/>
    <w:rsid w:val="00F23A51"/>
    <w:rsid w:val="00F35AB2"/>
    <w:rsid w:val="00F374CB"/>
    <w:rsid w:val="00F434D8"/>
    <w:rsid w:val="00F44D2B"/>
    <w:rsid w:val="00F46DBC"/>
    <w:rsid w:val="00F5299E"/>
    <w:rsid w:val="00F559D0"/>
    <w:rsid w:val="00F62988"/>
    <w:rsid w:val="00F773AA"/>
    <w:rsid w:val="00F863D9"/>
    <w:rsid w:val="00FA05CE"/>
    <w:rsid w:val="00FC3558"/>
    <w:rsid w:val="00FC5969"/>
    <w:rsid w:val="00FC7F2C"/>
    <w:rsid w:val="00FD0FC4"/>
    <w:rsid w:val="00FD10A2"/>
    <w:rsid w:val="00FF0BA4"/>
    <w:rsid w:val="00FF54BF"/>
    <w:rsid w:val="00FF657E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7F7DD"/>
  <w15:docId w15:val="{36F97969-2A89-43DC-9442-1EBF50A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F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680"/>
  </w:style>
  <w:style w:type="paragraph" w:styleId="Fuzeile">
    <w:name w:val="footer"/>
    <w:basedOn w:val="Standard"/>
    <w:link w:val="FuzeileZchn"/>
    <w:uiPriority w:val="99"/>
    <w:unhideWhenUsed/>
    <w:rsid w:val="0085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6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9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01695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0696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16B0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unhideWhenUsed/>
    <w:rsid w:val="0008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49F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345">
          <w:marLeft w:val="0"/>
          <w:marRight w:val="0"/>
          <w:marTop w:val="0"/>
          <w:marBottom w:val="0"/>
          <w:divBdr>
            <w:top w:val="single" w:sz="2" w:space="0" w:color="D7CFC8"/>
            <w:left w:val="single" w:sz="6" w:space="0" w:color="D7CFC8"/>
            <w:bottom w:val="single" w:sz="2" w:space="0" w:color="D7CFC8"/>
            <w:right w:val="single" w:sz="6" w:space="0" w:color="D7CFC8"/>
          </w:divBdr>
          <w:divsChild>
            <w:div w:id="13274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enundleben.de/ueber-uns/franchis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uenundleben.de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b.plum@bauenundlebe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687F-804C-4D19-8AD4-46950F61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Winter</dc:creator>
  <cp:lastModifiedBy>Barbara Plum, B+L Krefeld Systemzentrale (10)</cp:lastModifiedBy>
  <cp:revision>6</cp:revision>
  <cp:lastPrinted>2021-01-13T08:18:00Z</cp:lastPrinted>
  <dcterms:created xsi:type="dcterms:W3CDTF">2021-03-18T20:46:00Z</dcterms:created>
  <dcterms:modified xsi:type="dcterms:W3CDTF">2021-03-31T10:50:00Z</dcterms:modified>
</cp:coreProperties>
</file>