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9B30" w14:textId="77777777" w:rsidR="0044788B" w:rsidRDefault="0044788B" w:rsidP="006926D4">
      <w:pPr>
        <w:spacing w:line="360" w:lineRule="auto"/>
        <w:ind w:right="-142"/>
        <w:jc w:val="both"/>
        <w:rPr>
          <w:rFonts w:ascii="Arial" w:hAnsi="Arial" w:cs="Arial"/>
          <w:b/>
          <w:sz w:val="32"/>
          <w:szCs w:val="32"/>
        </w:rPr>
      </w:pPr>
    </w:p>
    <w:p w14:paraId="3ED2F018" w14:textId="312210F0" w:rsidR="00EA1F39" w:rsidRPr="00A4451C" w:rsidRDefault="00EA1F39" w:rsidP="006926D4">
      <w:pPr>
        <w:spacing w:line="360" w:lineRule="auto"/>
        <w:ind w:right="-142"/>
        <w:jc w:val="both"/>
        <w:rPr>
          <w:rFonts w:ascii="Arial" w:hAnsi="Arial" w:cs="Arial"/>
          <w:b/>
        </w:rPr>
      </w:pPr>
      <w:r w:rsidRPr="00771888">
        <w:rPr>
          <w:rFonts w:ascii="Arial" w:hAnsi="Arial" w:cs="Arial"/>
          <w:b/>
          <w:sz w:val="32"/>
          <w:szCs w:val="32"/>
        </w:rPr>
        <w:t>PRESSEINFORMATION</w:t>
      </w:r>
    </w:p>
    <w:p w14:paraId="4B70CCBB" w14:textId="77777777" w:rsidR="00736264" w:rsidRPr="00EA1F39" w:rsidRDefault="00736264" w:rsidP="006926D4">
      <w:pPr>
        <w:ind w:right="-142"/>
        <w:rPr>
          <w:rFonts w:ascii="Arial" w:hAnsi="Arial" w:cs="Arial"/>
          <w:b/>
          <w:color w:val="FF0000"/>
        </w:rPr>
      </w:pPr>
    </w:p>
    <w:p w14:paraId="6A1BCF17" w14:textId="77777777" w:rsidR="00736264" w:rsidRDefault="00736264" w:rsidP="00626AD5">
      <w:pPr>
        <w:ind w:right="-142"/>
        <w:rPr>
          <w:rFonts w:ascii="Arial" w:hAnsi="Arial" w:cs="Arial"/>
          <w:b/>
        </w:rPr>
      </w:pPr>
    </w:p>
    <w:p w14:paraId="3B9CE36A" w14:textId="3D4F1E65" w:rsidR="00570779" w:rsidRDefault="009E4831" w:rsidP="006926D4">
      <w:pPr>
        <w:ind w:right="-142"/>
        <w:rPr>
          <w:rFonts w:ascii="Arial" w:hAnsi="Arial" w:cs="Arial"/>
          <w:b/>
          <w:sz w:val="28"/>
          <w:szCs w:val="28"/>
        </w:rPr>
      </w:pPr>
      <w:r w:rsidRPr="0096543A">
        <w:rPr>
          <w:rFonts w:ascii="Arial" w:hAnsi="Arial" w:cs="Arial"/>
          <w:b/>
        </w:rPr>
        <w:t xml:space="preserve">Das </w:t>
      </w:r>
      <w:r w:rsidR="00097DE6" w:rsidRPr="0096543A">
        <w:rPr>
          <w:rFonts w:ascii="Arial" w:hAnsi="Arial" w:cs="Arial"/>
          <w:b/>
        </w:rPr>
        <w:t>Wachstum bei BAUEN+LEBEN geht weiter</w:t>
      </w:r>
      <w:r w:rsidR="00CA7E0D" w:rsidRPr="0096543A">
        <w:rPr>
          <w:rFonts w:ascii="Arial" w:hAnsi="Arial" w:cs="Arial"/>
          <w:b/>
        </w:rPr>
        <w:br/>
      </w:r>
      <w:r w:rsidR="00626AD5" w:rsidRPr="00B73475">
        <w:rPr>
          <w:rFonts w:ascii="Arial" w:hAnsi="Arial" w:cs="Arial"/>
          <w:b/>
          <w:sz w:val="28"/>
          <w:szCs w:val="28"/>
        </w:rPr>
        <w:t>K2 Profi Baustoffhandel</w:t>
      </w:r>
      <w:r w:rsidR="00626AD5" w:rsidRPr="00EA1F39">
        <w:rPr>
          <w:rFonts w:ascii="Arial" w:hAnsi="Arial" w:cs="Arial"/>
          <w:b/>
          <w:sz w:val="28"/>
          <w:szCs w:val="28"/>
        </w:rPr>
        <w:t xml:space="preserve"> </w:t>
      </w:r>
      <w:r w:rsidR="00626AD5">
        <w:rPr>
          <w:rFonts w:ascii="Arial" w:hAnsi="Arial" w:cs="Arial"/>
          <w:b/>
          <w:sz w:val="28"/>
          <w:szCs w:val="28"/>
        </w:rPr>
        <w:t xml:space="preserve">neuer Franchise-Partner bei </w:t>
      </w:r>
      <w:r w:rsidR="00A462B7" w:rsidRPr="00EA1F39">
        <w:rPr>
          <w:rFonts w:ascii="Arial" w:hAnsi="Arial" w:cs="Arial"/>
          <w:b/>
          <w:sz w:val="28"/>
          <w:szCs w:val="28"/>
        </w:rPr>
        <w:t>BAUEN+LEBEN</w:t>
      </w:r>
      <w:r w:rsidR="0049437B">
        <w:rPr>
          <w:rFonts w:ascii="Arial" w:hAnsi="Arial" w:cs="Arial"/>
          <w:b/>
          <w:sz w:val="28"/>
          <w:szCs w:val="28"/>
        </w:rPr>
        <w:t xml:space="preserve"> </w:t>
      </w:r>
    </w:p>
    <w:p w14:paraId="03E3F049" w14:textId="1F4DE9CD" w:rsidR="00626AD5" w:rsidRPr="0024275E" w:rsidRDefault="00EA1F39" w:rsidP="006926D4">
      <w:pPr>
        <w:ind w:right="-142"/>
        <w:rPr>
          <w:rFonts w:ascii="Arial" w:hAnsi="Arial" w:cs="Arial"/>
          <w:b/>
          <w:bCs/>
          <w:i/>
          <w:iCs/>
        </w:rPr>
      </w:pPr>
      <w:r w:rsidRPr="00EF6445">
        <w:rPr>
          <w:rFonts w:ascii="Arial" w:hAnsi="Arial" w:cs="Arial"/>
          <w:b/>
          <w:bCs/>
          <w:i/>
          <w:iCs/>
        </w:rPr>
        <w:t xml:space="preserve">Krefeld, </w:t>
      </w:r>
      <w:r w:rsidR="009E4831" w:rsidRPr="00EF6445">
        <w:rPr>
          <w:rFonts w:ascii="Arial" w:hAnsi="Arial" w:cs="Arial"/>
          <w:b/>
          <w:bCs/>
          <w:i/>
          <w:iCs/>
        </w:rPr>
        <w:t xml:space="preserve">März </w:t>
      </w:r>
      <w:r w:rsidR="00583AEB" w:rsidRPr="00EF6445">
        <w:rPr>
          <w:rFonts w:ascii="Arial" w:hAnsi="Arial" w:cs="Arial"/>
          <w:b/>
          <w:bCs/>
          <w:i/>
          <w:iCs/>
        </w:rPr>
        <w:t>2021</w:t>
      </w:r>
      <w:r w:rsidRPr="00EF6445">
        <w:rPr>
          <w:rFonts w:ascii="Arial" w:hAnsi="Arial" w:cs="Arial"/>
          <w:b/>
          <w:bCs/>
          <w:i/>
          <w:iCs/>
        </w:rPr>
        <w:t xml:space="preserve">. </w:t>
      </w:r>
      <w:r w:rsidR="00626AD5" w:rsidRPr="0024275E">
        <w:rPr>
          <w:rFonts w:ascii="Arial" w:hAnsi="Arial" w:cs="Arial"/>
          <w:b/>
          <w:bCs/>
          <w:i/>
          <w:iCs/>
        </w:rPr>
        <w:t>Die BAUEN+LEBEN Service erweitert die Anzahl der Franchise-Partnerschaften mit dem K2 Profi Baustoffhandel in Krefeld zum 01. Juli 2021.</w:t>
      </w:r>
    </w:p>
    <w:p w14:paraId="615A8770" w14:textId="50DC8675" w:rsidR="009E4831" w:rsidRPr="0024275E" w:rsidRDefault="0024275E" w:rsidP="006926D4">
      <w:pPr>
        <w:spacing w:before="100" w:beforeAutospacing="1" w:after="100" w:afterAutospacing="1" w:line="240" w:lineRule="auto"/>
        <w:ind w:right="-142"/>
        <w:jc w:val="both"/>
        <w:rPr>
          <w:rFonts w:ascii="Arial" w:eastAsia="Times New Roman" w:hAnsi="Arial" w:cs="Arial"/>
          <w:lang w:eastAsia="de-DE"/>
        </w:rPr>
      </w:pPr>
      <w:r>
        <w:rPr>
          <w:rFonts w:ascii="Arial" w:hAnsi="Arial" w:cs="Arial"/>
        </w:rPr>
        <w:t>Der K2 Profi Baustoffhandel mit Sitz in Krefeld schließt sich zum 01.</w:t>
      </w:r>
      <w:ins w:id="0" w:author="Barbara Plum, B+L Krefeld Systemzentrale (10)" w:date="2021-03-19T08:51:00Z">
        <w:r w:rsidR="00760475">
          <w:rPr>
            <w:rFonts w:ascii="Arial" w:hAnsi="Arial" w:cs="Arial"/>
          </w:rPr>
          <w:t xml:space="preserve"> </w:t>
        </w:r>
      </w:ins>
      <w:r>
        <w:rPr>
          <w:rFonts w:ascii="Arial" w:hAnsi="Arial" w:cs="Arial"/>
        </w:rPr>
        <w:t>Juli 2021 als selbstständiger Franchisepartner dem BAUEN+LEBEN-System an.</w:t>
      </w:r>
      <w:r w:rsidRPr="006926D4" w:rsidDel="0024275E">
        <w:rPr>
          <w:rFonts w:ascii="Arial" w:hAnsi="Arial" w:cs="Arial"/>
        </w:rPr>
        <w:t xml:space="preserve"> </w:t>
      </w:r>
      <w:r w:rsidRPr="006926D4">
        <w:rPr>
          <w:rFonts w:ascii="Arial" w:hAnsi="Arial" w:cs="Arial"/>
        </w:rPr>
        <w:t>Das BAUEN+LEBEN-System hat damit aktuell 22 Franchisepartner und bundesweit insgesamt 72 Standorte</w:t>
      </w:r>
      <w:r>
        <w:rPr>
          <w:rFonts w:ascii="Arial" w:hAnsi="Arial" w:cs="Arial"/>
        </w:rPr>
        <w:t xml:space="preserve">. </w:t>
      </w:r>
      <w:r w:rsidR="005306BB" w:rsidRPr="0024275E">
        <w:rPr>
          <w:rFonts w:ascii="Arial" w:eastAsia="Times New Roman" w:hAnsi="Arial" w:cs="Arial"/>
          <w:lang w:eastAsia="de-DE"/>
        </w:rPr>
        <w:t xml:space="preserve">Der neue Standort in Krefeld wird </w:t>
      </w:r>
      <w:r w:rsidR="00570779" w:rsidRPr="0024275E">
        <w:rPr>
          <w:rFonts w:ascii="Arial" w:eastAsia="Times New Roman" w:hAnsi="Arial" w:cs="Arial"/>
          <w:lang w:eastAsia="de-DE"/>
        </w:rPr>
        <w:t xml:space="preserve">zukünftig </w:t>
      </w:r>
      <w:r w:rsidR="004B31DB" w:rsidRPr="0024275E">
        <w:rPr>
          <w:rFonts w:ascii="Arial" w:eastAsia="Times New Roman" w:hAnsi="Arial" w:cs="Arial"/>
          <w:lang w:eastAsia="de-DE"/>
        </w:rPr>
        <w:t xml:space="preserve">durch die </w:t>
      </w:r>
      <w:r w:rsidR="00570779" w:rsidRPr="0024275E">
        <w:rPr>
          <w:rFonts w:ascii="Arial" w:eastAsia="Times New Roman" w:hAnsi="Arial" w:cs="Arial"/>
          <w:lang w:eastAsia="de-DE"/>
        </w:rPr>
        <w:t xml:space="preserve">beiden </w:t>
      </w:r>
      <w:r w:rsidR="00785040" w:rsidRPr="0024275E">
        <w:rPr>
          <w:rFonts w:ascii="Arial" w:eastAsia="Times New Roman" w:hAnsi="Arial" w:cs="Arial"/>
          <w:lang w:eastAsia="de-DE"/>
        </w:rPr>
        <w:t>geschäftsführende</w:t>
      </w:r>
      <w:r w:rsidR="00570779" w:rsidRPr="0024275E">
        <w:rPr>
          <w:rFonts w:ascii="Arial" w:eastAsia="Times New Roman" w:hAnsi="Arial" w:cs="Arial"/>
          <w:lang w:eastAsia="de-DE"/>
        </w:rPr>
        <w:t>n</w:t>
      </w:r>
      <w:r w:rsidR="00785040" w:rsidRPr="0024275E">
        <w:rPr>
          <w:rFonts w:ascii="Arial" w:eastAsia="Times New Roman" w:hAnsi="Arial" w:cs="Arial"/>
          <w:lang w:eastAsia="de-DE"/>
        </w:rPr>
        <w:t xml:space="preserve"> </w:t>
      </w:r>
      <w:r w:rsidR="004B31DB" w:rsidRPr="0024275E">
        <w:rPr>
          <w:rFonts w:ascii="Arial" w:eastAsia="Times New Roman" w:hAnsi="Arial" w:cs="Arial"/>
          <w:lang w:eastAsia="de-DE"/>
        </w:rPr>
        <w:t>Gesellschafter</w:t>
      </w:r>
      <w:r w:rsidR="00785040" w:rsidRPr="0024275E">
        <w:rPr>
          <w:rFonts w:ascii="Arial" w:eastAsia="Times New Roman" w:hAnsi="Arial" w:cs="Arial"/>
          <w:lang w:eastAsia="de-DE"/>
        </w:rPr>
        <w:t xml:space="preserve"> Marc Kückemanns und </w:t>
      </w:r>
      <w:r w:rsidR="004B31DB" w:rsidRPr="0024275E">
        <w:rPr>
          <w:rFonts w:ascii="Arial" w:eastAsia="Times New Roman" w:hAnsi="Arial" w:cs="Arial"/>
          <w:lang w:eastAsia="de-DE"/>
        </w:rPr>
        <w:t xml:space="preserve">Frau </w:t>
      </w:r>
      <w:proofErr w:type="spellStart"/>
      <w:r w:rsidR="005306BB" w:rsidRPr="0024275E">
        <w:rPr>
          <w:rFonts w:ascii="Arial" w:eastAsia="Times New Roman" w:hAnsi="Arial" w:cs="Arial"/>
          <w:lang w:eastAsia="de-DE"/>
        </w:rPr>
        <w:t>Ilke</w:t>
      </w:r>
      <w:proofErr w:type="spellEnd"/>
      <w:r w:rsidR="005306BB" w:rsidRPr="0024275E">
        <w:rPr>
          <w:rFonts w:ascii="Arial" w:eastAsia="Times New Roman" w:hAnsi="Arial" w:cs="Arial"/>
          <w:lang w:eastAsia="de-DE"/>
        </w:rPr>
        <w:t xml:space="preserve"> Özbay vertreten</w:t>
      </w:r>
      <w:r w:rsidR="004B31DB" w:rsidRPr="0024275E">
        <w:rPr>
          <w:rFonts w:ascii="Arial" w:eastAsia="Times New Roman" w:hAnsi="Arial" w:cs="Arial"/>
          <w:lang w:eastAsia="de-DE"/>
        </w:rPr>
        <w:t>, die weiterhin</w:t>
      </w:r>
      <w:r w:rsidR="004B31DB" w:rsidRPr="0024275E">
        <w:rPr>
          <w:rFonts w:ascii="Arial" w:hAnsi="Arial" w:cs="Arial"/>
        </w:rPr>
        <w:t xml:space="preserve"> selbstständige Unternehmerin bleibt.</w:t>
      </w:r>
    </w:p>
    <w:p w14:paraId="0789856A" w14:textId="4C615C55" w:rsidR="00785040" w:rsidRPr="0024275E" w:rsidRDefault="005306BB" w:rsidP="006926D4">
      <w:pPr>
        <w:spacing w:before="100" w:beforeAutospacing="1" w:after="100" w:afterAutospacing="1" w:line="240" w:lineRule="auto"/>
        <w:ind w:right="-142"/>
        <w:jc w:val="both"/>
        <w:rPr>
          <w:rFonts w:ascii="Arial" w:hAnsi="Arial" w:cs="Arial"/>
          <w:color w:val="000000"/>
        </w:rPr>
      </w:pPr>
      <w:r w:rsidRPr="0024275E">
        <w:rPr>
          <w:rFonts w:ascii="Arial" w:eastAsia="Times New Roman" w:hAnsi="Arial" w:cs="Arial"/>
          <w:lang w:eastAsia="de-DE"/>
        </w:rPr>
        <w:t xml:space="preserve">„Wir sind uns sicher, dass dies für das Unternehmen der richtige Schritt in die Zukunft ist. Mit BAUEN+LEBEN haben wir einen optimalen und starken Partner gefunden, </w:t>
      </w:r>
      <w:r w:rsidR="0024275E" w:rsidRPr="0024275E">
        <w:rPr>
          <w:rFonts w:ascii="Arial" w:eastAsia="Times New Roman" w:hAnsi="Arial" w:cs="Arial"/>
          <w:lang w:eastAsia="de-DE"/>
        </w:rPr>
        <w:t xml:space="preserve">mit dem wir </w:t>
      </w:r>
      <w:r w:rsidRPr="0024275E">
        <w:rPr>
          <w:rFonts w:ascii="Arial" w:eastAsia="Times New Roman" w:hAnsi="Arial" w:cs="Arial"/>
          <w:lang w:eastAsia="de-DE"/>
        </w:rPr>
        <w:t>unsere Interessen</w:t>
      </w:r>
      <w:r w:rsidR="0024275E" w:rsidRPr="0024275E">
        <w:rPr>
          <w:rFonts w:ascii="Arial" w:eastAsia="Times New Roman" w:hAnsi="Arial" w:cs="Arial"/>
          <w:lang w:eastAsia="de-DE"/>
        </w:rPr>
        <w:t xml:space="preserve"> gemeinsam</w:t>
      </w:r>
      <w:r w:rsidRPr="0024275E">
        <w:rPr>
          <w:rFonts w:ascii="Arial" w:eastAsia="Times New Roman" w:hAnsi="Arial" w:cs="Arial"/>
          <w:lang w:eastAsia="de-DE"/>
        </w:rPr>
        <w:t xml:space="preserve"> zukünftig fortführen und ausbauen w</w:t>
      </w:r>
      <w:r w:rsidR="0024275E" w:rsidRPr="0024275E">
        <w:rPr>
          <w:rFonts w:ascii="Arial" w:eastAsia="Times New Roman" w:hAnsi="Arial" w:cs="Arial"/>
          <w:lang w:eastAsia="de-DE"/>
        </w:rPr>
        <w:t>erden</w:t>
      </w:r>
      <w:r w:rsidR="00204126" w:rsidRPr="0024275E">
        <w:rPr>
          <w:rFonts w:ascii="Arial" w:eastAsia="Times New Roman" w:hAnsi="Arial" w:cs="Arial"/>
          <w:lang w:eastAsia="de-DE"/>
        </w:rPr>
        <w:t xml:space="preserve">. </w:t>
      </w:r>
      <w:r w:rsidR="00204126" w:rsidRPr="0024275E">
        <w:rPr>
          <w:rFonts w:ascii="Arial" w:hAnsi="Arial" w:cs="Arial"/>
        </w:rPr>
        <w:t>In den letzten Jahren haben d</w:t>
      </w:r>
      <w:r w:rsidR="00204126" w:rsidRPr="0024275E">
        <w:rPr>
          <w:rFonts w:ascii="Arial" w:hAnsi="Arial" w:cs="Arial"/>
          <w:color w:val="000000"/>
        </w:rPr>
        <w:t xml:space="preserve">ie zeitraubenden, administrativen Herausforderungen immer weiter zugenommen. </w:t>
      </w:r>
      <w:r w:rsidR="00570779" w:rsidRPr="0024275E">
        <w:rPr>
          <w:rFonts w:ascii="Arial" w:hAnsi="Arial" w:cs="Arial"/>
          <w:color w:val="000000"/>
        </w:rPr>
        <w:t xml:space="preserve">Weitere </w:t>
      </w:r>
      <w:proofErr w:type="spellStart"/>
      <w:r w:rsidR="00570779" w:rsidRPr="0024275E">
        <w:rPr>
          <w:rFonts w:ascii="Arial" w:hAnsi="Arial" w:cs="Arial"/>
          <w:color w:val="000000"/>
        </w:rPr>
        <w:t>e</w:t>
      </w:r>
      <w:r w:rsidR="00785040" w:rsidRPr="0024275E">
        <w:rPr>
          <w:rFonts w:ascii="Arial" w:hAnsi="Arial" w:cs="Arial"/>
          <w:color w:val="000000"/>
        </w:rPr>
        <w:t>ntscheidente</w:t>
      </w:r>
      <w:proofErr w:type="spellEnd"/>
      <w:r w:rsidR="00785040" w:rsidRPr="0024275E">
        <w:rPr>
          <w:rFonts w:ascii="Arial" w:hAnsi="Arial" w:cs="Arial"/>
          <w:color w:val="000000"/>
        </w:rPr>
        <w:t xml:space="preserve"> Punkte bei der Entscheidungsfindung lagen </w:t>
      </w:r>
      <w:r w:rsidR="00570779" w:rsidRPr="0024275E">
        <w:rPr>
          <w:rFonts w:ascii="Arial" w:hAnsi="Arial" w:cs="Arial"/>
          <w:color w:val="000000"/>
        </w:rPr>
        <w:t xml:space="preserve">zudem </w:t>
      </w:r>
      <w:r w:rsidR="00785040" w:rsidRPr="0024275E">
        <w:rPr>
          <w:rFonts w:ascii="Arial" w:hAnsi="Arial" w:cs="Arial"/>
          <w:color w:val="000000"/>
        </w:rPr>
        <w:t xml:space="preserve">beim gebündelten Einkauf in einer größeren Einheit und ein </w:t>
      </w:r>
      <w:proofErr w:type="spellStart"/>
      <w:r w:rsidR="00785040" w:rsidRPr="0024275E">
        <w:rPr>
          <w:rFonts w:ascii="Arial" w:hAnsi="Arial" w:cs="Arial"/>
          <w:color w:val="000000"/>
        </w:rPr>
        <w:t>Warenwirtschaftsystem</w:t>
      </w:r>
      <w:proofErr w:type="spellEnd"/>
      <w:r w:rsidR="00785040" w:rsidRPr="0024275E">
        <w:rPr>
          <w:rFonts w:ascii="Arial" w:hAnsi="Arial" w:cs="Arial"/>
          <w:color w:val="000000"/>
        </w:rPr>
        <w:t xml:space="preserve">, welches in der Branche erprobt ist, um sich </w:t>
      </w:r>
      <w:r w:rsidR="00570779" w:rsidRPr="0024275E">
        <w:rPr>
          <w:rFonts w:ascii="Arial" w:hAnsi="Arial" w:cs="Arial"/>
          <w:color w:val="000000"/>
        </w:rPr>
        <w:t xml:space="preserve">so intensiver </w:t>
      </w:r>
      <w:r w:rsidR="00785040" w:rsidRPr="0024275E">
        <w:rPr>
          <w:rFonts w:ascii="Arial" w:hAnsi="Arial" w:cs="Arial"/>
          <w:color w:val="000000"/>
        </w:rPr>
        <w:t xml:space="preserve">um den Vertrieb und </w:t>
      </w:r>
      <w:proofErr w:type="spellStart"/>
      <w:r w:rsidR="00785040" w:rsidRPr="0024275E">
        <w:rPr>
          <w:rFonts w:ascii="Arial" w:hAnsi="Arial" w:cs="Arial"/>
          <w:color w:val="000000"/>
        </w:rPr>
        <w:t>Mitarbeitrer</w:t>
      </w:r>
      <w:proofErr w:type="spellEnd"/>
      <w:r w:rsidR="00785040" w:rsidRPr="0024275E">
        <w:rPr>
          <w:rFonts w:ascii="Arial" w:hAnsi="Arial" w:cs="Arial"/>
          <w:color w:val="000000"/>
        </w:rPr>
        <w:t xml:space="preserve"> kümmern zu können“</w:t>
      </w:r>
      <w:r w:rsidR="00785040" w:rsidRPr="0024275E">
        <w:rPr>
          <w:rFonts w:ascii="Arial" w:hAnsi="Arial" w:cs="Arial"/>
        </w:rPr>
        <w:t xml:space="preserve">, betont </w:t>
      </w:r>
      <w:proofErr w:type="spellStart"/>
      <w:r w:rsidR="00785040" w:rsidRPr="0024275E">
        <w:rPr>
          <w:rFonts w:ascii="Arial" w:hAnsi="Arial" w:cs="Arial"/>
        </w:rPr>
        <w:t>Ilke</w:t>
      </w:r>
      <w:proofErr w:type="spellEnd"/>
      <w:r w:rsidR="00785040" w:rsidRPr="0024275E">
        <w:rPr>
          <w:rFonts w:ascii="Arial" w:hAnsi="Arial" w:cs="Arial"/>
        </w:rPr>
        <w:t xml:space="preserve"> Özbay.</w:t>
      </w:r>
    </w:p>
    <w:p w14:paraId="1CB1A0D0" w14:textId="68ACEFEC" w:rsidR="00204126" w:rsidRPr="0024275E" w:rsidRDefault="0024275E" w:rsidP="006926D4">
      <w:pPr>
        <w:spacing w:before="100" w:beforeAutospacing="1" w:after="100" w:afterAutospacing="1" w:line="240" w:lineRule="auto"/>
        <w:ind w:right="-142"/>
        <w:jc w:val="both"/>
        <w:rPr>
          <w:rFonts w:ascii="Arial" w:hAnsi="Arial" w:cs="Arial"/>
        </w:rPr>
      </w:pPr>
      <w:r>
        <w:rPr>
          <w:rFonts w:ascii="Arial" w:hAnsi="Arial" w:cs="Arial"/>
        </w:rPr>
        <w:t xml:space="preserve">„Wir freuen uns über die zukünftige Partnerschaft und die Erweiterung unseres Netzwerks. </w:t>
      </w:r>
      <w:r w:rsidR="00204126" w:rsidRPr="0024275E">
        <w:rPr>
          <w:rFonts w:ascii="Arial" w:hAnsi="Arial" w:cs="Arial"/>
        </w:rPr>
        <w:t xml:space="preserve">Unser gemeinsames Ziel mit der Systempartnerschaft ist es, zukünftig Prozesse weiter zu entwickeln und einen noch intensiveren Fokus auf unsere Kunden gewinnen zu können, um so die Kunden weiterhin mit unserer Expertise zu unterstützen“, </w:t>
      </w:r>
      <w:r w:rsidR="00785040" w:rsidRPr="0024275E">
        <w:rPr>
          <w:rFonts w:ascii="Arial" w:hAnsi="Arial" w:cs="Arial"/>
        </w:rPr>
        <w:t>ergänzt Marc Kückemanns, Geschäftsführer der BAUEN+LEBEN Gmb</w:t>
      </w:r>
      <w:r w:rsidR="00FE6AAC">
        <w:rPr>
          <w:rFonts w:ascii="Arial" w:hAnsi="Arial" w:cs="Arial"/>
        </w:rPr>
        <w:t>H</w:t>
      </w:r>
      <w:r w:rsidR="00785040" w:rsidRPr="0024275E">
        <w:rPr>
          <w:rFonts w:ascii="Arial" w:hAnsi="Arial" w:cs="Arial"/>
        </w:rPr>
        <w:t xml:space="preserve"> &amp; Co.KG Nettetal.</w:t>
      </w:r>
    </w:p>
    <w:p w14:paraId="7E2F3F89" w14:textId="371F1AC2" w:rsidR="0024275E" w:rsidRPr="00570779" w:rsidRDefault="0024275E" w:rsidP="006926D4">
      <w:pPr>
        <w:spacing w:before="100" w:beforeAutospacing="1" w:after="100" w:afterAutospacing="1" w:line="240" w:lineRule="auto"/>
        <w:ind w:right="-142"/>
        <w:jc w:val="both"/>
        <w:rPr>
          <w:rFonts w:ascii="Arial" w:eastAsia="Times New Roman" w:hAnsi="Arial" w:cs="Arial"/>
          <w:lang w:eastAsia="de-DE"/>
        </w:rPr>
      </w:pPr>
      <w:r>
        <w:rPr>
          <w:rFonts w:ascii="Arial" w:hAnsi="Arial" w:cs="Arial"/>
        </w:rPr>
        <w:t xml:space="preserve">Das BAUEN+LEBEN-System hat damit aktuell </w:t>
      </w:r>
      <w:r w:rsidRPr="00736264">
        <w:rPr>
          <w:rFonts w:ascii="Arial" w:hAnsi="Arial" w:cs="Arial"/>
        </w:rPr>
        <w:t>2</w:t>
      </w:r>
      <w:r w:rsidR="00736264" w:rsidRPr="006926D4">
        <w:rPr>
          <w:rFonts w:ascii="Arial" w:hAnsi="Arial" w:cs="Arial"/>
        </w:rPr>
        <w:t>2</w:t>
      </w:r>
      <w:r w:rsidRPr="00736264">
        <w:rPr>
          <w:rFonts w:ascii="Arial" w:hAnsi="Arial" w:cs="Arial"/>
        </w:rPr>
        <w:t xml:space="preserve"> Franchisepartner und bundesweit insgesamt 7</w:t>
      </w:r>
      <w:r w:rsidR="00736264" w:rsidRPr="006926D4">
        <w:rPr>
          <w:rFonts w:ascii="Arial" w:hAnsi="Arial" w:cs="Arial"/>
        </w:rPr>
        <w:t>2</w:t>
      </w:r>
      <w:r w:rsidRPr="00736264">
        <w:rPr>
          <w:rFonts w:ascii="Arial" w:hAnsi="Arial" w:cs="Arial"/>
        </w:rPr>
        <w:t xml:space="preserve"> Standorte. Das BAUEN+LEBEN-Partner-M</w:t>
      </w:r>
      <w:r>
        <w:rPr>
          <w:rFonts w:ascii="Arial" w:hAnsi="Arial" w:cs="Arial"/>
        </w:rPr>
        <w:t>odell richtet sich vornehmlich an selbstständige, inhabergeführte Fachhandelsbetriebe für Baustoffe, Holz und Dach</w:t>
      </w:r>
      <w:ins w:id="1" w:author="Barbara Plum, B+L Krefeld Systemzentrale (10)" w:date="2021-03-19T08:52:00Z">
        <w:r w:rsidR="00760475">
          <w:rPr>
            <w:rFonts w:ascii="Arial" w:hAnsi="Arial" w:cs="Arial"/>
          </w:rPr>
          <w:t>.</w:t>
        </w:r>
      </w:ins>
      <w:r w:rsidRPr="00570779" w:rsidDel="0024275E">
        <w:rPr>
          <w:rFonts w:ascii="Arial" w:eastAsia="Times New Roman" w:hAnsi="Arial" w:cs="Arial"/>
          <w:lang w:eastAsia="de-DE"/>
        </w:rPr>
        <w:t xml:space="preserve"> </w:t>
      </w:r>
    </w:p>
    <w:p w14:paraId="74721566" w14:textId="77777777" w:rsidR="00570779" w:rsidRPr="00570779" w:rsidRDefault="00570779" w:rsidP="006926D4">
      <w:pPr>
        <w:spacing w:after="0"/>
        <w:ind w:left="-567" w:right="-142" w:firstLine="567"/>
        <w:rPr>
          <w:rFonts w:ascii="Arial" w:hAnsi="Arial" w:cs="Arial"/>
          <w:color w:val="000000"/>
        </w:rPr>
      </w:pPr>
      <w:r w:rsidRPr="00570779">
        <w:rPr>
          <w:rFonts w:ascii="Arial" w:hAnsi="Arial" w:cs="Arial"/>
        </w:rPr>
        <w:t xml:space="preserve">Weitere Informationen </w:t>
      </w:r>
      <w:r w:rsidRPr="00570779">
        <w:rPr>
          <w:rFonts w:ascii="Arial" w:hAnsi="Arial" w:cs="Arial"/>
          <w:color w:val="000000"/>
        </w:rPr>
        <w:t>zu BAUEN+LEBEN finden Sie unter:</w:t>
      </w:r>
    </w:p>
    <w:p w14:paraId="57ABCF0F" w14:textId="472E2CE2" w:rsidR="00570779" w:rsidRPr="00B551B6" w:rsidRDefault="00760475" w:rsidP="006926D4">
      <w:pPr>
        <w:shd w:val="clear" w:color="auto" w:fill="FFFFFF"/>
        <w:spacing w:after="0"/>
        <w:ind w:right="-142"/>
        <w:jc w:val="both"/>
        <w:rPr>
          <w:rFonts w:ascii="Arial" w:hAnsi="Arial" w:cs="Arial"/>
        </w:rPr>
      </w:pPr>
      <w:hyperlink r:id="rId8" w:history="1">
        <w:r w:rsidR="00570779" w:rsidRPr="00570779">
          <w:rPr>
            <w:rStyle w:val="Hyperlink"/>
            <w:rFonts w:ascii="Arial" w:hAnsi="Arial" w:cs="Arial"/>
          </w:rPr>
          <w:t>https://www.bauenundleben.de</w:t>
        </w:r>
      </w:hyperlink>
    </w:p>
    <w:p w14:paraId="517CC3AD" w14:textId="77777777" w:rsidR="00570779" w:rsidRPr="00570779" w:rsidRDefault="00570779" w:rsidP="006926D4">
      <w:pPr>
        <w:shd w:val="clear" w:color="auto" w:fill="FFFFFF"/>
        <w:spacing w:after="0"/>
        <w:ind w:right="-142"/>
        <w:jc w:val="both"/>
        <w:rPr>
          <w:rFonts w:ascii="Arial" w:hAnsi="Arial" w:cs="Arial"/>
        </w:rPr>
      </w:pPr>
    </w:p>
    <w:p w14:paraId="12D57523" w14:textId="562CD8C5" w:rsidR="00570779" w:rsidRPr="00570779" w:rsidRDefault="00570779" w:rsidP="006926D4">
      <w:pPr>
        <w:spacing w:line="360" w:lineRule="auto"/>
        <w:ind w:right="-142"/>
        <w:rPr>
          <w:rFonts w:ascii="Arial" w:hAnsi="Arial" w:cs="Arial"/>
          <w:color w:val="000000" w:themeColor="text1"/>
        </w:rPr>
      </w:pPr>
      <w:r w:rsidRPr="00570779">
        <w:rPr>
          <w:rFonts w:ascii="Arial" w:hAnsi="Arial" w:cs="Arial"/>
          <w:color w:val="000000" w:themeColor="text1"/>
        </w:rPr>
        <w:t>ca. 19</w:t>
      </w:r>
      <w:r w:rsidR="00736264">
        <w:rPr>
          <w:rFonts w:ascii="Arial" w:hAnsi="Arial" w:cs="Arial"/>
          <w:color w:val="000000" w:themeColor="text1"/>
        </w:rPr>
        <w:t>7</w:t>
      </w:r>
      <w:del w:id="2" w:author="Barbara Plum, B+L Krefeld Systemzentrale (10)" w:date="2021-03-19T08:52:00Z">
        <w:r w:rsidR="00736264" w:rsidDel="00760475">
          <w:rPr>
            <w:rFonts w:ascii="Arial" w:hAnsi="Arial" w:cs="Arial"/>
            <w:color w:val="000000" w:themeColor="text1"/>
          </w:rPr>
          <w:delText>3</w:delText>
        </w:r>
      </w:del>
      <w:ins w:id="3" w:author="Barbara Plum, B+L Krefeld Systemzentrale (10)" w:date="2021-03-19T08:52:00Z">
        <w:r w:rsidR="00760475">
          <w:rPr>
            <w:rFonts w:ascii="Arial" w:hAnsi="Arial" w:cs="Arial"/>
            <w:color w:val="000000" w:themeColor="text1"/>
          </w:rPr>
          <w:t>8</w:t>
        </w:r>
      </w:ins>
      <w:r w:rsidRPr="00570779">
        <w:rPr>
          <w:rFonts w:ascii="Arial" w:hAnsi="Arial" w:cs="Arial"/>
          <w:color w:val="000000" w:themeColor="text1"/>
        </w:rPr>
        <w:t xml:space="preserve"> Zeichen Fließtext (inkl. Leerzeichen)</w:t>
      </w:r>
    </w:p>
    <w:p w14:paraId="1903B355" w14:textId="4847A139" w:rsidR="00FF0BA4" w:rsidRDefault="00FF0BA4" w:rsidP="006926D4">
      <w:pPr>
        <w:spacing w:line="360" w:lineRule="auto"/>
        <w:ind w:right="-142"/>
        <w:rPr>
          <w:rFonts w:ascii="Arial" w:hAnsi="Arial" w:cs="Arial"/>
          <w:b/>
          <w:bCs/>
          <w:sz w:val="20"/>
          <w:szCs w:val="20"/>
        </w:rPr>
      </w:pPr>
    </w:p>
    <w:p w14:paraId="7F00F194" w14:textId="6240ADDB" w:rsidR="00570779" w:rsidRDefault="00570779" w:rsidP="006926D4">
      <w:pPr>
        <w:spacing w:line="360" w:lineRule="auto"/>
        <w:ind w:right="-142"/>
        <w:rPr>
          <w:rFonts w:ascii="Arial" w:hAnsi="Arial" w:cs="Arial"/>
          <w:b/>
          <w:bCs/>
          <w:sz w:val="20"/>
          <w:szCs w:val="20"/>
        </w:rPr>
      </w:pPr>
    </w:p>
    <w:p w14:paraId="1583D745" w14:textId="77777777" w:rsidR="00736264" w:rsidRDefault="00736264" w:rsidP="00626AD5">
      <w:pPr>
        <w:spacing w:line="360" w:lineRule="auto"/>
        <w:ind w:right="-142"/>
        <w:rPr>
          <w:rFonts w:ascii="Arial" w:hAnsi="Arial" w:cs="Arial"/>
          <w:b/>
          <w:bCs/>
          <w:sz w:val="20"/>
          <w:szCs w:val="20"/>
        </w:rPr>
      </w:pPr>
    </w:p>
    <w:p w14:paraId="4CBFCEF6" w14:textId="37E64EF1" w:rsidR="00570779" w:rsidRDefault="00FE6AAC" w:rsidP="006926D4">
      <w:pPr>
        <w:spacing w:line="360" w:lineRule="auto"/>
        <w:ind w:right="-142"/>
        <w:rPr>
          <w:rFonts w:ascii="Arial" w:hAnsi="Arial" w:cs="Arial"/>
          <w:b/>
          <w:bCs/>
          <w:sz w:val="20"/>
          <w:szCs w:val="20"/>
        </w:rPr>
      </w:pPr>
      <w:r>
        <w:rPr>
          <w:rFonts w:ascii="Arial" w:hAnsi="Arial" w:cs="Arial"/>
          <w:b/>
          <w:bCs/>
          <w:noProof/>
          <w:sz w:val="20"/>
          <w:szCs w:val="20"/>
        </w:rPr>
        <w:lastRenderedPageBreak/>
        <w:drawing>
          <wp:anchor distT="0" distB="0" distL="114300" distR="114300" simplePos="0" relativeHeight="251658240" behindDoc="0" locked="0" layoutInCell="1" allowOverlap="1" wp14:anchorId="3888D6B2" wp14:editId="082AD7BF">
            <wp:simplePos x="0" y="0"/>
            <wp:positionH relativeFrom="margin">
              <wp:align>left</wp:align>
            </wp:positionH>
            <wp:positionV relativeFrom="paragraph">
              <wp:posOffset>192587</wp:posOffset>
            </wp:positionV>
            <wp:extent cx="4359729" cy="3961649"/>
            <wp:effectExtent l="0" t="0" r="317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9" cstate="print">
                      <a:extLst>
                        <a:ext uri="{28A0092B-C50C-407E-A947-70E740481C1C}">
                          <a14:useLocalDpi xmlns:a14="http://schemas.microsoft.com/office/drawing/2010/main" val="0"/>
                        </a:ext>
                      </a:extLst>
                    </a:blip>
                    <a:srcRect l="2576" t="31812" r="19075" b="14790"/>
                    <a:stretch/>
                  </pic:blipFill>
                  <pic:spPr bwMode="auto">
                    <a:xfrm>
                      <a:off x="0" y="0"/>
                      <a:ext cx="4363263" cy="396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779">
        <w:rPr>
          <w:rFonts w:ascii="Arial" w:hAnsi="Arial" w:cs="Arial"/>
          <w:b/>
          <w:bCs/>
          <w:sz w:val="20"/>
          <w:szCs w:val="20"/>
        </w:rPr>
        <w:t>Bild:</w:t>
      </w:r>
    </w:p>
    <w:p w14:paraId="79DA6C57" w14:textId="2C784D11" w:rsidR="00FE6AAC" w:rsidRDefault="00FE6AAC" w:rsidP="006926D4">
      <w:pPr>
        <w:spacing w:line="360" w:lineRule="auto"/>
        <w:ind w:right="-142"/>
        <w:rPr>
          <w:rFonts w:ascii="Arial" w:hAnsi="Arial" w:cs="Arial"/>
          <w:b/>
          <w:bCs/>
          <w:sz w:val="20"/>
          <w:szCs w:val="20"/>
        </w:rPr>
      </w:pPr>
    </w:p>
    <w:p w14:paraId="3E685ADE" w14:textId="4472BC1B" w:rsidR="00FE6AAC" w:rsidRDefault="00FE6AAC" w:rsidP="006926D4">
      <w:pPr>
        <w:spacing w:line="360" w:lineRule="auto"/>
        <w:ind w:right="-142"/>
        <w:rPr>
          <w:rFonts w:ascii="Arial" w:hAnsi="Arial" w:cs="Arial"/>
          <w:b/>
          <w:bCs/>
          <w:sz w:val="20"/>
          <w:szCs w:val="20"/>
        </w:rPr>
      </w:pPr>
    </w:p>
    <w:p w14:paraId="00A74043" w14:textId="53D37F23" w:rsidR="00FE6AAC" w:rsidRDefault="00FE6AAC" w:rsidP="006926D4">
      <w:pPr>
        <w:spacing w:line="360" w:lineRule="auto"/>
        <w:ind w:right="-142"/>
        <w:rPr>
          <w:rFonts w:ascii="Arial" w:hAnsi="Arial" w:cs="Arial"/>
          <w:b/>
          <w:bCs/>
          <w:sz w:val="20"/>
          <w:szCs w:val="20"/>
        </w:rPr>
      </w:pPr>
    </w:p>
    <w:p w14:paraId="113EBEE5" w14:textId="77777777" w:rsidR="00FE6AAC" w:rsidRDefault="00FE6AAC" w:rsidP="006926D4">
      <w:pPr>
        <w:spacing w:line="360" w:lineRule="auto"/>
        <w:ind w:right="-142"/>
        <w:rPr>
          <w:rFonts w:ascii="Arial" w:hAnsi="Arial" w:cs="Arial"/>
          <w:b/>
          <w:bCs/>
          <w:sz w:val="20"/>
          <w:szCs w:val="20"/>
        </w:rPr>
      </w:pPr>
    </w:p>
    <w:p w14:paraId="4647C4EE" w14:textId="55162719" w:rsidR="00570779" w:rsidRDefault="00570779" w:rsidP="006926D4">
      <w:pPr>
        <w:spacing w:line="360" w:lineRule="auto"/>
        <w:ind w:right="-142"/>
        <w:rPr>
          <w:rFonts w:ascii="Arial" w:hAnsi="Arial" w:cs="Arial"/>
          <w:b/>
          <w:bCs/>
          <w:sz w:val="20"/>
          <w:szCs w:val="20"/>
        </w:rPr>
      </w:pPr>
    </w:p>
    <w:p w14:paraId="14887D38" w14:textId="5C88D78D" w:rsidR="00570779" w:rsidRDefault="00570779" w:rsidP="006926D4">
      <w:pPr>
        <w:spacing w:line="360" w:lineRule="auto"/>
        <w:ind w:right="-142"/>
        <w:rPr>
          <w:rFonts w:ascii="Arial" w:hAnsi="Arial" w:cs="Arial"/>
          <w:b/>
          <w:bCs/>
          <w:sz w:val="20"/>
          <w:szCs w:val="20"/>
        </w:rPr>
      </w:pPr>
    </w:p>
    <w:p w14:paraId="08C23263" w14:textId="6EA374C1" w:rsidR="00FE6AAC" w:rsidRDefault="00FE6AAC" w:rsidP="006926D4">
      <w:pPr>
        <w:spacing w:line="360" w:lineRule="auto"/>
        <w:ind w:right="-142"/>
        <w:rPr>
          <w:rFonts w:ascii="Arial" w:hAnsi="Arial" w:cs="Arial"/>
          <w:b/>
          <w:bCs/>
          <w:sz w:val="20"/>
          <w:szCs w:val="20"/>
        </w:rPr>
      </w:pPr>
    </w:p>
    <w:p w14:paraId="0FC2FD10" w14:textId="4673067C" w:rsidR="00FE6AAC" w:rsidRDefault="00FE6AAC" w:rsidP="006926D4">
      <w:pPr>
        <w:spacing w:line="360" w:lineRule="auto"/>
        <w:ind w:right="-142"/>
        <w:rPr>
          <w:rFonts w:ascii="Arial" w:hAnsi="Arial" w:cs="Arial"/>
          <w:b/>
          <w:bCs/>
          <w:sz w:val="20"/>
          <w:szCs w:val="20"/>
        </w:rPr>
      </w:pPr>
    </w:p>
    <w:p w14:paraId="45CC9B50" w14:textId="556F24DA" w:rsidR="00FE6AAC" w:rsidRDefault="00FE6AAC" w:rsidP="006926D4">
      <w:pPr>
        <w:spacing w:line="360" w:lineRule="auto"/>
        <w:ind w:right="-142"/>
        <w:rPr>
          <w:rFonts w:ascii="Arial" w:hAnsi="Arial" w:cs="Arial"/>
          <w:b/>
          <w:bCs/>
          <w:sz w:val="20"/>
          <w:szCs w:val="20"/>
        </w:rPr>
      </w:pPr>
    </w:p>
    <w:p w14:paraId="0982072C" w14:textId="5C59E9A4" w:rsidR="00FE6AAC" w:rsidRDefault="00FE6AAC" w:rsidP="006926D4">
      <w:pPr>
        <w:spacing w:line="360" w:lineRule="auto"/>
        <w:ind w:right="-142"/>
        <w:rPr>
          <w:rFonts w:ascii="Arial" w:hAnsi="Arial" w:cs="Arial"/>
          <w:b/>
          <w:bCs/>
          <w:sz w:val="20"/>
          <w:szCs w:val="20"/>
        </w:rPr>
      </w:pPr>
      <w:r>
        <w:rPr>
          <w:rFonts w:ascii="Arial" w:hAnsi="Arial" w:cs="Arial"/>
          <w:b/>
          <w:bCs/>
          <w:sz w:val="20"/>
          <w:szCs w:val="20"/>
        </w:rPr>
        <w:br/>
      </w:r>
    </w:p>
    <w:p w14:paraId="771CEC86" w14:textId="2BAACA24" w:rsidR="00FE6AAC" w:rsidRDefault="00FE6AAC" w:rsidP="006926D4">
      <w:pPr>
        <w:spacing w:line="360" w:lineRule="auto"/>
        <w:ind w:right="-142"/>
        <w:rPr>
          <w:rFonts w:ascii="Arial" w:hAnsi="Arial" w:cs="Arial"/>
          <w:b/>
          <w:bCs/>
          <w:sz w:val="20"/>
          <w:szCs w:val="20"/>
        </w:rPr>
      </w:pPr>
    </w:p>
    <w:p w14:paraId="2B6C17A8" w14:textId="523385AE" w:rsidR="00FE6AAC" w:rsidRPr="00FE6AAC" w:rsidRDefault="00FE6AAC" w:rsidP="001A7360">
      <w:pPr>
        <w:spacing w:line="240" w:lineRule="auto"/>
        <w:ind w:right="-142"/>
        <w:rPr>
          <w:rFonts w:ascii="Arial" w:hAnsi="Arial" w:cs="Arial"/>
          <w:b/>
          <w:bCs/>
          <w:sz w:val="20"/>
          <w:szCs w:val="20"/>
        </w:rPr>
      </w:pPr>
      <w:r w:rsidRPr="00FE6AAC">
        <w:rPr>
          <w:rFonts w:ascii="Arial" w:hAnsi="Arial" w:cs="Arial"/>
          <w:sz w:val="20"/>
          <w:szCs w:val="20"/>
        </w:rPr>
        <w:t xml:space="preserve">(v.l.n.r.) </w:t>
      </w:r>
      <w:r w:rsidR="001A7360">
        <w:rPr>
          <w:rFonts w:ascii="Arial" w:hAnsi="Arial" w:cs="Arial"/>
          <w:sz w:val="20"/>
          <w:szCs w:val="20"/>
        </w:rPr>
        <w:t xml:space="preserve">Kenan </w:t>
      </w:r>
      <w:r w:rsidRPr="00FE6AAC">
        <w:rPr>
          <w:rFonts w:ascii="Arial" w:hAnsi="Arial" w:cs="Arial"/>
          <w:sz w:val="20"/>
          <w:szCs w:val="20"/>
        </w:rPr>
        <w:t xml:space="preserve">Özbay, </w:t>
      </w:r>
      <w:proofErr w:type="spellStart"/>
      <w:r w:rsidR="001A7360">
        <w:rPr>
          <w:rFonts w:ascii="Arial" w:hAnsi="Arial" w:cs="Arial"/>
          <w:sz w:val="20"/>
          <w:szCs w:val="20"/>
        </w:rPr>
        <w:t>Ilke</w:t>
      </w:r>
      <w:proofErr w:type="spellEnd"/>
      <w:r w:rsidRPr="00FE6AAC">
        <w:rPr>
          <w:rFonts w:ascii="Arial" w:hAnsi="Arial" w:cs="Arial"/>
          <w:sz w:val="20"/>
          <w:szCs w:val="20"/>
        </w:rPr>
        <w:t xml:space="preserve"> Özbay (K2 Pr</w:t>
      </w:r>
      <w:r w:rsidR="001A7360">
        <w:rPr>
          <w:rFonts w:ascii="Arial" w:hAnsi="Arial" w:cs="Arial"/>
          <w:sz w:val="20"/>
          <w:szCs w:val="20"/>
        </w:rPr>
        <w:t>o</w:t>
      </w:r>
      <w:r w:rsidRPr="00FE6AAC">
        <w:rPr>
          <w:rFonts w:ascii="Arial" w:hAnsi="Arial" w:cs="Arial"/>
          <w:sz w:val="20"/>
          <w:szCs w:val="20"/>
        </w:rPr>
        <w:t>fi Baustoffhandel) und Marc Kückemanns (B</w:t>
      </w:r>
      <w:r w:rsidRPr="001A7360">
        <w:rPr>
          <w:rFonts w:ascii="Arial" w:hAnsi="Arial" w:cs="Arial"/>
          <w:sz w:val="20"/>
          <w:szCs w:val="20"/>
        </w:rPr>
        <w:t>AUEN+LEBEN GmbH &amp; Co.KG Nettetal)</w:t>
      </w:r>
      <w:r w:rsidRPr="00FE6AAC">
        <w:rPr>
          <w:rFonts w:ascii="Arial" w:hAnsi="Arial" w:cs="Arial"/>
          <w:sz w:val="20"/>
          <w:szCs w:val="20"/>
        </w:rPr>
        <w:t xml:space="preserve"> </w:t>
      </w:r>
    </w:p>
    <w:p w14:paraId="047B289E" w14:textId="77777777" w:rsidR="00142D0F" w:rsidRDefault="00142D0F" w:rsidP="006926D4">
      <w:pPr>
        <w:spacing w:line="360" w:lineRule="auto"/>
        <w:ind w:right="-142"/>
        <w:rPr>
          <w:rFonts w:ascii="Arial" w:hAnsi="Arial" w:cs="Arial"/>
          <w:b/>
          <w:sz w:val="20"/>
          <w:szCs w:val="20"/>
        </w:rPr>
      </w:pPr>
    </w:p>
    <w:p w14:paraId="62D77E71" w14:textId="3BB406F1" w:rsidR="000849F8" w:rsidRPr="003524AC" w:rsidRDefault="000849F8" w:rsidP="006926D4">
      <w:pPr>
        <w:spacing w:line="360" w:lineRule="auto"/>
        <w:ind w:right="-142"/>
        <w:rPr>
          <w:rFonts w:ascii="Arial" w:hAnsi="Arial" w:cs="Arial"/>
          <w:b/>
          <w:sz w:val="20"/>
          <w:szCs w:val="20"/>
        </w:rPr>
      </w:pPr>
      <w:r w:rsidRPr="003524AC">
        <w:rPr>
          <w:rFonts w:ascii="Arial" w:hAnsi="Arial" w:cs="Arial"/>
          <w:b/>
          <w:sz w:val="20"/>
          <w:szCs w:val="20"/>
        </w:rPr>
        <w:t>Pressekontakt:</w:t>
      </w:r>
    </w:p>
    <w:p w14:paraId="07736AD6" w14:textId="77777777" w:rsidR="00707444" w:rsidRPr="003524AC" w:rsidRDefault="00707444" w:rsidP="006926D4">
      <w:pPr>
        <w:spacing w:after="0" w:line="240" w:lineRule="auto"/>
        <w:ind w:right="-142"/>
        <w:rPr>
          <w:rFonts w:ascii="Arial" w:hAnsi="Arial" w:cs="Arial"/>
          <w:b/>
          <w:bCs/>
          <w:sz w:val="20"/>
          <w:szCs w:val="20"/>
        </w:rPr>
      </w:pPr>
      <w:r w:rsidRPr="003524AC">
        <w:rPr>
          <w:rFonts w:ascii="Arial" w:hAnsi="Arial" w:cs="Arial"/>
          <w:b/>
          <w:bCs/>
          <w:sz w:val="20"/>
          <w:szCs w:val="20"/>
        </w:rPr>
        <w:t xml:space="preserve">BAUEN+LEBEN Service GmbH &amp; Co. KG </w:t>
      </w:r>
    </w:p>
    <w:p w14:paraId="6DFAF7B6" w14:textId="198677C0" w:rsidR="00707444" w:rsidRPr="003524AC" w:rsidRDefault="00707444" w:rsidP="006926D4">
      <w:pPr>
        <w:spacing w:after="0" w:line="240" w:lineRule="auto"/>
        <w:ind w:right="-142"/>
        <w:rPr>
          <w:rFonts w:ascii="Arial" w:hAnsi="Arial" w:cs="Arial"/>
          <w:bCs/>
          <w:sz w:val="20"/>
          <w:szCs w:val="20"/>
        </w:rPr>
      </w:pPr>
      <w:r w:rsidRPr="003524AC">
        <w:rPr>
          <w:rFonts w:ascii="Arial" w:hAnsi="Arial" w:cs="Arial"/>
          <w:bCs/>
          <w:sz w:val="20"/>
          <w:szCs w:val="20"/>
        </w:rPr>
        <w:t>Barbara Plum (Leitung Marketing)</w:t>
      </w:r>
    </w:p>
    <w:p w14:paraId="274F75D1" w14:textId="4E42D5F6" w:rsidR="00707444" w:rsidRPr="003524AC" w:rsidRDefault="00707444" w:rsidP="006926D4">
      <w:pPr>
        <w:spacing w:after="0" w:line="240" w:lineRule="auto"/>
        <w:ind w:right="-142"/>
        <w:rPr>
          <w:rFonts w:ascii="Arial" w:hAnsi="Arial" w:cs="Arial"/>
          <w:sz w:val="20"/>
          <w:szCs w:val="20"/>
        </w:rPr>
      </w:pPr>
      <w:proofErr w:type="spellStart"/>
      <w:r w:rsidRPr="003524AC">
        <w:rPr>
          <w:rFonts w:ascii="Arial" w:hAnsi="Arial" w:cs="Arial"/>
          <w:sz w:val="20"/>
          <w:szCs w:val="20"/>
        </w:rPr>
        <w:t>Untergath</w:t>
      </w:r>
      <w:proofErr w:type="spellEnd"/>
      <w:r w:rsidRPr="003524AC">
        <w:rPr>
          <w:rFonts w:ascii="Arial" w:hAnsi="Arial" w:cs="Arial"/>
          <w:sz w:val="20"/>
          <w:szCs w:val="20"/>
        </w:rPr>
        <w:t xml:space="preserve"> 184</w:t>
      </w:r>
      <w:r w:rsidR="00736264">
        <w:rPr>
          <w:rFonts w:ascii="Arial" w:hAnsi="Arial" w:cs="Arial"/>
          <w:sz w:val="20"/>
          <w:szCs w:val="20"/>
        </w:rPr>
        <w:t xml:space="preserve">, </w:t>
      </w:r>
      <w:r w:rsidRPr="003524AC">
        <w:rPr>
          <w:rFonts w:ascii="Arial" w:hAnsi="Arial" w:cs="Arial"/>
          <w:sz w:val="20"/>
          <w:szCs w:val="20"/>
        </w:rPr>
        <w:t>47805 Krefeld</w:t>
      </w:r>
      <w:r w:rsidRPr="003524AC">
        <w:rPr>
          <w:rFonts w:ascii="Arial" w:hAnsi="Arial" w:cs="Arial"/>
          <w:sz w:val="20"/>
          <w:szCs w:val="20"/>
        </w:rPr>
        <w:tab/>
      </w:r>
      <w:r w:rsidRPr="003524AC">
        <w:rPr>
          <w:rFonts w:ascii="Arial" w:hAnsi="Arial" w:cs="Arial"/>
          <w:sz w:val="20"/>
          <w:szCs w:val="20"/>
        </w:rPr>
        <w:tab/>
      </w:r>
      <w:r w:rsidRPr="003524AC">
        <w:rPr>
          <w:rFonts w:ascii="Arial" w:hAnsi="Arial" w:cs="Arial"/>
          <w:sz w:val="20"/>
          <w:szCs w:val="20"/>
        </w:rPr>
        <w:tab/>
      </w:r>
    </w:p>
    <w:p w14:paraId="01421D75" w14:textId="3037071B" w:rsidR="00707444" w:rsidRPr="003524AC" w:rsidRDefault="00707444" w:rsidP="006926D4">
      <w:pPr>
        <w:spacing w:after="0" w:line="240" w:lineRule="auto"/>
        <w:ind w:right="-142"/>
        <w:rPr>
          <w:rFonts w:ascii="Arial" w:hAnsi="Arial" w:cs="Arial"/>
          <w:sz w:val="20"/>
          <w:szCs w:val="20"/>
        </w:rPr>
      </w:pPr>
      <w:r w:rsidRPr="003524AC">
        <w:rPr>
          <w:rFonts w:ascii="Arial" w:hAnsi="Arial" w:cs="Arial"/>
          <w:sz w:val="20"/>
          <w:szCs w:val="20"/>
        </w:rPr>
        <w:t>Telefon: 02151 4577-282</w:t>
      </w:r>
    </w:p>
    <w:p w14:paraId="6070C700" w14:textId="3FE6DECE" w:rsidR="00707444" w:rsidRPr="003524AC" w:rsidRDefault="00707444" w:rsidP="006926D4">
      <w:pPr>
        <w:spacing w:after="0" w:line="240" w:lineRule="auto"/>
        <w:ind w:right="-142"/>
        <w:rPr>
          <w:rFonts w:ascii="Arial" w:hAnsi="Arial" w:cs="Arial"/>
          <w:sz w:val="20"/>
          <w:szCs w:val="20"/>
        </w:rPr>
      </w:pPr>
      <w:r w:rsidRPr="003524AC">
        <w:rPr>
          <w:rFonts w:ascii="Arial" w:hAnsi="Arial" w:cs="Arial"/>
          <w:sz w:val="20"/>
          <w:szCs w:val="20"/>
        </w:rPr>
        <w:t xml:space="preserve">Mail: </w:t>
      </w:r>
      <w:hyperlink r:id="rId10" w:history="1">
        <w:r w:rsidRPr="003524AC">
          <w:rPr>
            <w:rStyle w:val="Hyperlink"/>
            <w:rFonts w:ascii="Arial" w:hAnsi="Arial" w:cs="Arial"/>
            <w:color w:val="auto"/>
            <w:sz w:val="20"/>
            <w:szCs w:val="20"/>
          </w:rPr>
          <w:t>b.plum@bauenundleben.com</w:t>
        </w:r>
      </w:hyperlink>
    </w:p>
    <w:p w14:paraId="16FE6559" w14:textId="77777777" w:rsidR="00060842" w:rsidRPr="00060842" w:rsidRDefault="00060842" w:rsidP="006926D4">
      <w:pPr>
        <w:spacing w:after="0" w:line="240" w:lineRule="auto"/>
        <w:ind w:right="-142"/>
        <w:rPr>
          <w:rFonts w:ascii="Arial" w:hAnsi="Arial" w:cs="Arial"/>
        </w:rPr>
      </w:pPr>
    </w:p>
    <w:p w14:paraId="782CB32D" w14:textId="77777777" w:rsidR="00707444" w:rsidRPr="00060842" w:rsidRDefault="00707444" w:rsidP="006926D4">
      <w:pPr>
        <w:spacing w:after="0" w:line="240" w:lineRule="auto"/>
        <w:ind w:right="-142"/>
        <w:rPr>
          <w:rStyle w:val="Hyperlink"/>
          <w:rFonts w:ascii="Arial" w:hAnsi="Arial" w:cs="Arial"/>
          <w:color w:val="000000"/>
        </w:rPr>
      </w:pPr>
    </w:p>
    <w:p w14:paraId="7D82BA99" w14:textId="77777777" w:rsidR="00707444" w:rsidRPr="00060842" w:rsidRDefault="000849F8" w:rsidP="006926D4">
      <w:pPr>
        <w:spacing w:after="0" w:line="240" w:lineRule="auto"/>
        <w:ind w:right="-142"/>
        <w:rPr>
          <w:rFonts w:ascii="Arial" w:hAnsi="Arial" w:cs="Arial"/>
          <w:b/>
          <w:bCs/>
        </w:rPr>
      </w:pPr>
      <w:r w:rsidRPr="00060842">
        <w:rPr>
          <w:rFonts w:ascii="Arial" w:hAnsi="Arial" w:cs="Arial"/>
          <w:b/>
        </w:rPr>
        <w:t xml:space="preserve">Über </w:t>
      </w:r>
      <w:r w:rsidR="00707444" w:rsidRPr="00060842">
        <w:rPr>
          <w:rFonts w:ascii="Arial" w:hAnsi="Arial" w:cs="Arial"/>
          <w:b/>
          <w:bCs/>
        </w:rPr>
        <w:t xml:space="preserve">BAUEN+LEBEN Service GmbH &amp; Co. KG </w:t>
      </w:r>
    </w:p>
    <w:p w14:paraId="1CB75296" w14:textId="010D9A4F" w:rsidR="000849F8" w:rsidRPr="00060842" w:rsidRDefault="00707444" w:rsidP="006926D4">
      <w:pPr>
        <w:spacing w:line="240" w:lineRule="auto"/>
        <w:ind w:right="-142"/>
        <w:jc w:val="both"/>
        <w:rPr>
          <w:rFonts w:ascii="Arial" w:hAnsi="Arial" w:cs="Arial"/>
          <w:color w:val="00B050"/>
        </w:rPr>
      </w:pPr>
      <w:r w:rsidRPr="00FF657E">
        <w:rPr>
          <w:rFonts w:ascii="Arial" w:hAnsi="Arial" w:cs="Arial"/>
          <w:color w:val="000000"/>
          <w:sz w:val="20"/>
          <w:szCs w:val="20"/>
        </w:rPr>
        <w:t xml:space="preserve">BAUEN+LEBEN </w:t>
      </w:r>
      <w:r w:rsidR="002C5CD7" w:rsidRPr="00FF657E">
        <w:rPr>
          <w:rFonts w:ascii="Arial" w:hAnsi="Arial" w:cs="Arial"/>
          <w:color w:val="000000"/>
          <w:sz w:val="20"/>
          <w:szCs w:val="20"/>
        </w:rPr>
        <w:t xml:space="preserve">ist ein vom DFV e.V. zertifiziertes Franchisesystem mit erfahrenen, mittelständischen und selbstständigen </w:t>
      </w:r>
      <w:proofErr w:type="spellStart"/>
      <w:r w:rsidR="00674497">
        <w:rPr>
          <w:rFonts w:ascii="Arial" w:hAnsi="Arial" w:cs="Arial"/>
          <w:color w:val="000000"/>
          <w:sz w:val="20"/>
          <w:szCs w:val="20"/>
        </w:rPr>
        <w:t>Fachändlern</w:t>
      </w:r>
      <w:proofErr w:type="spellEnd"/>
      <w:r w:rsidR="00674497">
        <w:rPr>
          <w:rFonts w:ascii="Arial" w:hAnsi="Arial" w:cs="Arial"/>
          <w:color w:val="000000"/>
          <w:sz w:val="20"/>
          <w:szCs w:val="20"/>
        </w:rPr>
        <w:t xml:space="preserve"> für Baustoffe, Holz und Dach</w:t>
      </w:r>
      <w:r w:rsidR="002C5CD7" w:rsidRPr="00FF657E">
        <w:rPr>
          <w:rFonts w:ascii="Arial" w:hAnsi="Arial" w:cs="Arial"/>
          <w:color w:val="000000"/>
          <w:sz w:val="20"/>
          <w:szCs w:val="20"/>
        </w:rPr>
        <w:t xml:space="preserve">. 1999 wurde das System als Allianz gegründet und heute gehören zu dem Franchisesystem bundesweit </w:t>
      </w:r>
      <w:r w:rsidR="00832C8C">
        <w:rPr>
          <w:rFonts w:ascii="Arial" w:hAnsi="Arial" w:cs="Arial"/>
          <w:color w:val="000000"/>
          <w:sz w:val="20"/>
          <w:szCs w:val="20"/>
        </w:rPr>
        <w:t>über 70</w:t>
      </w:r>
      <w:r w:rsidR="002C5CD7" w:rsidRPr="00FF657E">
        <w:rPr>
          <w:rFonts w:ascii="Arial" w:hAnsi="Arial" w:cs="Arial"/>
          <w:color w:val="000000"/>
          <w:sz w:val="20"/>
          <w:szCs w:val="20"/>
        </w:rPr>
        <w:t xml:space="preserve"> Standorte </w:t>
      </w:r>
      <w:r w:rsidR="002C5CD7" w:rsidRPr="00674497">
        <w:rPr>
          <w:rFonts w:ascii="Arial" w:hAnsi="Arial" w:cs="Arial"/>
          <w:color w:val="000000"/>
          <w:sz w:val="20"/>
          <w:szCs w:val="20"/>
        </w:rPr>
        <w:t>mit rund 1.</w:t>
      </w:r>
      <w:r w:rsidR="00706EE4">
        <w:rPr>
          <w:rFonts w:ascii="Arial" w:hAnsi="Arial" w:cs="Arial"/>
          <w:color w:val="000000"/>
          <w:sz w:val="20"/>
          <w:szCs w:val="20"/>
        </w:rPr>
        <w:t>3</w:t>
      </w:r>
      <w:r w:rsidR="002C5CD7" w:rsidRPr="00674497">
        <w:rPr>
          <w:rFonts w:ascii="Arial" w:hAnsi="Arial" w:cs="Arial"/>
          <w:color w:val="000000"/>
          <w:sz w:val="20"/>
          <w:szCs w:val="20"/>
        </w:rPr>
        <w:t xml:space="preserve">00 Mitarbeitern. </w:t>
      </w:r>
      <w:r w:rsidR="00674497">
        <w:rPr>
          <w:rFonts w:ascii="Arial" w:hAnsi="Arial" w:cs="Arial"/>
          <w:color w:val="000000"/>
          <w:sz w:val="20"/>
          <w:szCs w:val="20"/>
        </w:rPr>
        <w:t xml:space="preserve">Das </w:t>
      </w:r>
      <w:r w:rsidR="002F59E1" w:rsidRPr="00FF657E">
        <w:rPr>
          <w:rFonts w:ascii="Arial" w:hAnsi="Arial" w:cs="Arial"/>
          <w:color w:val="000000"/>
          <w:sz w:val="20"/>
          <w:szCs w:val="20"/>
        </w:rPr>
        <w:t xml:space="preserve">BAUEN+LEBEN-Franchisesystem besteht aus eigenen Gesellschaften, Beteiligungsgesellschaften, rechtlich selbstständigen System-/Franchisepartner und der Systemzentrale. </w:t>
      </w:r>
      <w:r w:rsidR="002C5CD7" w:rsidRPr="00FF657E">
        <w:rPr>
          <w:rFonts w:ascii="Arial" w:hAnsi="Arial" w:cs="Arial"/>
          <w:sz w:val="20"/>
          <w:szCs w:val="20"/>
        </w:rPr>
        <w:t xml:space="preserve">BAUEN+LEBEN </w:t>
      </w:r>
      <w:r w:rsidR="00674497">
        <w:rPr>
          <w:rFonts w:ascii="Arial" w:hAnsi="Arial" w:cs="Arial"/>
          <w:sz w:val="20"/>
          <w:szCs w:val="20"/>
        </w:rPr>
        <w:t>sind</w:t>
      </w:r>
      <w:r w:rsidR="002C5CD7" w:rsidRPr="00FF657E">
        <w:rPr>
          <w:rFonts w:ascii="Arial" w:hAnsi="Arial" w:cs="Arial"/>
          <w:sz w:val="20"/>
          <w:szCs w:val="20"/>
        </w:rPr>
        <w:t xml:space="preserve"> Gesellschafter </w:t>
      </w:r>
      <w:proofErr w:type="gramStart"/>
      <w:r w:rsidR="002C5CD7" w:rsidRPr="00FF657E">
        <w:rPr>
          <w:rFonts w:ascii="Arial" w:hAnsi="Arial" w:cs="Arial"/>
          <w:sz w:val="20"/>
          <w:szCs w:val="20"/>
        </w:rPr>
        <w:t>in Europas</w:t>
      </w:r>
      <w:proofErr w:type="gramEnd"/>
      <w:r w:rsidR="002C5CD7" w:rsidRPr="00FF657E">
        <w:rPr>
          <w:rFonts w:ascii="Arial" w:hAnsi="Arial" w:cs="Arial"/>
          <w:sz w:val="20"/>
          <w:szCs w:val="20"/>
        </w:rPr>
        <w:t xml:space="preserve"> größter Einkaufskooperation EUROBAUSTOFF.</w:t>
      </w:r>
      <w:r w:rsidR="00402C8E" w:rsidRPr="00FF657E">
        <w:rPr>
          <w:rFonts w:ascii="Arial" w:hAnsi="Arial" w:cs="Arial"/>
          <w:sz w:val="20"/>
          <w:szCs w:val="20"/>
        </w:rPr>
        <w:t xml:space="preserve"> </w:t>
      </w:r>
      <w:r w:rsidR="001A32BC">
        <w:rPr>
          <w:rFonts w:ascii="Arial" w:hAnsi="Arial" w:cs="Arial"/>
          <w:sz w:val="20"/>
          <w:szCs w:val="20"/>
        </w:rPr>
        <w:br/>
      </w:r>
      <w:r w:rsidR="001A32BC" w:rsidRPr="001A32BC">
        <w:rPr>
          <w:rFonts w:ascii="Arial" w:hAnsi="Arial" w:cs="Arial"/>
          <w:color w:val="000000"/>
          <w:sz w:val="8"/>
          <w:szCs w:val="8"/>
        </w:rPr>
        <w:br/>
      </w:r>
      <w:r w:rsidR="00CA7E0D" w:rsidRPr="00FF657E">
        <w:rPr>
          <w:rFonts w:ascii="Arial" w:hAnsi="Arial" w:cs="Arial"/>
          <w:color w:val="000000"/>
          <w:sz w:val="20"/>
          <w:szCs w:val="20"/>
        </w:rPr>
        <w:t>BAUEN+LEBEN</w:t>
      </w:r>
      <w:del w:id="4" w:author="Barbara Plum, B+L Krefeld Systemzentrale (10)" w:date="2021-03-19T08:50:00Z">
        <w:r w:rsidR="00CA7E0D" w:rsidRPr="00FF657E" w:rsidDel="00760475">
          <w:rPr>
            <w:rFonts w:ascii="Arial" w:hAnsi="Arial" w:cs="Arial"/>
            <w:color w:val="000000"/>
            <w:sz w:val="20"/>
            <w:szCs w:val="20"/>
          </w:rPr>
          <w:delText xml:space="preserve"> </w:delText>
        </w:r>
      </w:del>
      <w:proofErr w:type="gramStart"/>
      <w:r w:rsidR="00CA7E0D" w:rsidRPr="00FF657E">
        <w:rPr>
          <w:rFonts w:ascii="Arial" w:hAnsi="Arial" w:cs="Arial"/>
          <w:color w:val="000000"/>
          <w:sz w:val="20"/>
          <w:szCs w:val="20"/>
          <w:vertAlign w:val="superscript"/>
        </w:rPr>
        <w:t xml:space="preserve">® </w:t>
      </w:r>
      <w:r w:rsidR="00CA7E0D" w:rsidRPr="00FF657E">
        <w:rPr>
          <w:rFonts w:ascii="Arial" w:hAnsi="Arial" w:cs="Arial"/>
          <w:color w:val="000000"/>
          <w:sz w:val="20"/>
          <w:szCs w:val="20"/>
        </w:rPr>
        <w:t xml:space="preserve"> ist</w:t>
      </w:r>
      <w:proofErr w:type="gramEnd"/>
      <w:r w:rsidR="00CA7E0D" w:rsidRPr="00FF657E">
        <w:rPr>
          <w:rFonts w:ascii="Arial" w:hAnsi="Arial" w:cs="Arial"/>
          <w:color w:val="000000"/>
          <w:sz w:val="20"/>
          <w:szCs w:val="20"/>
        </w:rPr>
        <w:t xml:space="preserve"> eine geschützte Marke der BAUEN+LEBEN Service GmbH &amp; Co. KG, Krefeld.</w:t>
      </w:r>
      <w:r w:rsidR="001A32BC">
        <w:rPr>
          <w:rFonts w:ascii="Arial" w:hAnsi="Arial" w:cs="Arial"/>
          <w:sz w:val="20"/>
          <w:szCs w:val="20"/>
        </w:rPr>
        <w:br/>
      </w:r>
      <w:r w:rsidR="00402C8E" w:rsidRPr="00FF657E">
        <w:rPr>
          <w:rFonts w:ascii="Arial" w:hAnsi="Arial" w:cs="Arial"/>
          <w:sz w:val="20"/>
          <w:szCs w:val="20"/>
        </w:rPr>
        <w:t xml:space="preserve">Weitere Informationen </w:t>
      </w:r>
      <w:r w:rsidR="00CA7E0D" w:rsidRPr="00FF657E">
        <w:rPr>
          <w:rFonts w:ascii="Arial" w:hAnsi="Arial" w:cs="Arial"/>
          <w:sz w:val="20"/>
          <w:szCs w:val="20"/>
        </w:rPr>
        <w:t xml:space="preserve">finden Sie </w:t>
      </w:r>
      <w:r w:rsidR="00402C8E" w:rsidRPr="00FF657E">
        <w:rPr>
          <w:rFonts w:ascii="Arial" w:hAnsi="Arial" w:cs="Arial"/>
          <w:sz w:val="20"/>
          <w:szCs w:val="20"/>
        </w:rPr>
        <w:t xml:space="preserve">unter: </w:t>
      </w:r>
      <w:hyperlink r:id="rId11" w:history="1">
        <w:r w:rsidR="00402C8E" w:rsidRPr="00FF657E">
          <w:rPr>
            <w:rStyle w:val="Hyperlink"/>
            <w:rFonts w:ascii="Arial" w:hAnsi="Arial" w:cs="Arial"/>
            <w:sz w:val="20"/>
            <w:szCs w:val="20"/>
          </w:rPr>
          <w:t>www.bauenundleben.de</w:t>
        </w:r>
      </w:hyperlink>
    </w:p>
    <w:sectPr w:rsidR="000849F8" w:rsidRPr="00060842" w:rsidSect="000966DD">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16BD" w14:textId="77777777" w:rsidR="00B762BF" w:rsidRDefault="00B762BF" w:rsidP="00855680">
      <w:pPr>
        <w:spacing w:after="0" w:line="240" w:lineRule="auto"/>
      </w:pPr>
      <w:r>
        <w:separator/>
      </w:r>
    </w:p>
  </w:endnote>
  <w:endnote w:type="continuationSeparator" w:id="0">
    <w:p w14:paraId="4180750A" w14:textId="77777777" w:rsidR="00B762BF" w:rsidRDefault="00B762BF" w:rsidP="008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01E3" w14:textId="4AA0DCB1" w:rsidR="00855680" w:rsidRPr="00177F24" w:rsidRDefault="005A392F" w:rsidP="00855680">
    <w:pPr>
      <w:pStyle w:val="Fuzeile"/>
      <w:rPr>
        <w:rFonts w:ascii="Arial" w:hAnsi="Arial" w:cs="Arial"/>
        <w:sz w:val="20"/>
        <w:szCs w:val="20"/>
      </w:rPr>
    </w:pPr>
    <w:r>
      <w:rPr>
        <w:rFonts w:ascii="Arial" w:hAnsi="Arial" w:cs="Arial"/>
        <w:noProof/>
        <w:sz w:val="20"/>
        <w:szCs w:val="20"/>
      </w:rPr>
      <w:fldChar w:fldCharType="begin"/>
    </w:r>
    <w:r>
      <w:rPr>
        <w:rFonts w:ascii="Arial" w:hAnsi="Arial" w:cs="Arial"/>
        <w:noProof/>
        <w:sz w:val="20"/>
        <w:szCs w:val="20"/>
      </w:rPr>
      <w:instrText xml:space="preserve"> PAGE   \* MERGEFORMAT </w:instrText>
    </w:r>
    <w:r>
      <w:rPr>
        <w:rFonts w:ascii="Arial" w:hAnsi="Arial" w:cs="Arial"/>
        <w:noProof/>
        <w:sz w:val="20"/>
        <w:szCs w:val="20"/>
      </w:rPr>
      <w:fldChar w:fldCharType="separate"/>
    </w:r>
    <w:r>
      <w:rPr>
        <w:rFonts w:ascii="Arial" w:hAnsi="Arial" w:cs="Arial"/>
        <w:noProof/>
        <w:sz w:val="20"/>
        <w:szCs w:val="20"/>
      </w:rPr>
      <w:t>1</w:t>
    </w:r>
    <w:r>
      <w:rPr>
        <w:rFonts w:ascii="Arial" w:hAnsi="Arial" w:cs="Arial"/>
        <w:noProof/>
        <w:sz w:val="20"/>
        <w:szCs w:val="20"/>
      </w:rPr>
      <w:fldChar w:fldCharType="end"/>
    </w:r>
    <w:r>
      <w:rPr>
        <w:rFonts w:ascii="Arial" w:hAnsi="Arial" w:cs="Arial"/>
        <w:noProof/>
        <w:sz w:val="20"/>
        <w:szCs w:val="20"/>
      </w:rPr>
      <w:t xml:space="preserve"> von </w:t>
    </w:r>
    <w:r w:rsidR="00402C8E">
      <w:rPr>
        <w:rFonts w:ascii="Arial" w:hAnsi="Arial" w:cs="Arial"/>
        <w:noProo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F8A8" w14:textId="77777777" w:rsidR="00B762BF" w:rsidRDefault="00B762BF" w:rsidP="00855680">
      <w:pPr>
        <w:spacing w:after="0" w:line="240" w:lineRule="auto"/>
      </w:pPr>
      <w:r>
        <w:separator/>
      </w:r>
    </w:p>
  </w:footnote>
  <w:footnote w:type="continuationSeparator" w:id="0">
    <w:p w14:paraId="1775663D" w14:textId="77777777" w:rsidR="00B762BF" w:rsidRDefault="00B762BF" w:rsidP="008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E8F8" w14:textId="77777777" w:rsidR="00C6676A" w:rsidRDefault="00C6676A" w:rsidP="00177F24">
    <w:pPr>
      <w:rPr>
        <w:rFonts w:ascii="Arial" w:hAnsi="Arial" w:cs="Arial"/>
        <w:b/>
        <w:sz w:val="24"/>
        <w:szCs w:val="24"/>
      </w:rPr>
    </w:pPr>
    <w:r>
      <w:rPr>
        <w:noProof/>
        <w:lang w:eastAsia="de-DE"/>
      </w:rPr>
      <w:drawing>
        <wp:inline distT="0" distB="0" distL="0" distR="0" wp14:anchorId="11EECB7D" wp14:editId="11013B14">
          <wp:extent cx="1575175" cy="471489"/>
          <wp:effectExtent l="0" t="0" r="6350" b="5080"/>
          <wp:docPr id="25" name="Grafik 25" descr="C:\Users\kolb\Documents\Marketing\Grafik und Elemente\Logos\Logos\BAUEN+LEBEN\neu\BAUEN+LEBEN_01_2017\PNG\BAUEN+LEBEN_Logo_4c_01_01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b\Documents\Marketing\Grafik und Elemente\Logos\Logos\BAUEN+LEBEN\neu\BAUEN+LEBEN_01_2017\PNG\BAUEN+LEBEN_Logo_4c_01_01_2017.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193" t="32623" r="8478" b="32512"/>
                  <a:stretch/>
                </pic:blipFill>
                <pic:spPr bwMode="auto">
                  <a:xfrm>
                    <a:off x="0" y="0"/>
                    <a:ext cx="1595367" cy="477533"/>
                  </a:xfrm>
                  <a:prstGeom prst="rect">
                    <a:avLst/>
                  </a:prstGeom>
                  <a:noFill/>
                  <a:ln>
                    <a:noFill/>
                  </a:ln>
                  <a:extLst>
                    <a:ext uri="{53640926-AAD7-44D8-BBD7-CCE9431645EC}">
                      <a14:shadowObscured xmlns:a14="http://schemas.microsoft.com/office/drawing/2010/main"/>
                    </a:ext>
                  </a:extLst>
                </pic:spPr>
              </pic:pic>
            </a:graphicData>
          </a:graphic>
        </wp:inline>
      </w:drawing>
    </w:r>
  </w:p>
  <w:p w14:paraId="3E50A263" w14:textId="77777777" w:rsidR="00CC2C39" w:rsidRPr="00D936AF" w:rsidRDefault="00CC2C39" w:rsidP="007A1EAD">
    <w:pP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A5A71"/>
    <w:multiLevelType w:val="hybridMultilevel"/>
    <w:tmpl w:val="1C203B78"/>
    <w:lvl w:ilvl="0" w:tplc="479241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F73798"/>
    <w:multiLevelType w:val="hybridMultilevel"/>
    <w:tmpl w:val="F3D24780"/>
    <w:lvl w:ilvl="0" w:tplc="111EF7BE">
      <w:start w:val="1"/>
      <w:numFmt w:val="lowerLetter"/>
      <w:lvlText w:val="%1)"/>
      <w:lvlJc w:val="left"/>
      <w:pPr>
        <w:ind w:left="360" w:hanging="360"/>
      </w:pPr>
      <w:rPr>
        <w:rFonts w:eastAsiaTheme="minorHAnsi"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5226DED"/>
    <w:multiLevelType w:val="hybridMultilevel"/>
    <w:tmpl w:val="7E261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Plum, B+L Krefeld Systemzentrale (10)">
    <w15:presenceInfo w15:providerId="AD" w15:userId="S-1-5-21-3182476504-4082009953-2026270885-11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B2"/>
    <w:rsid w:val="00010F8F"/>
    <w:rsid w:val="0003016D"/>
    <w:rsid w:val="00030395"/>
    <w:rsid w:val="00030478"/>
    <w:rsid w:val="000348F6"/>
    <w:rsid w:val="000378FB"/>
    <w:rsid w:val="00040642"/>
    <w:rsid w:val="00041885"/>
    <w:rsid w:val="00045BB7"/>
    <w:rsid w:val="00047B4B"/>
    <w:rsid w:val="00057BDA"/>
    <w:rsid w:val="00060842"/>
    <w:rsid w:val="000634D1"/>
    <w:rsid w:val="00064337"/>
    <w:rsid w:val="0008372E"/>
    <w:rsid w:val="000849F8"/>
    <w:rsid w:val="00084D81"/>
    <w:rsid w:val="0009118C"/>
    <w:rsid w:val="000966DD"/>
    <w:rsid w:val="0009742A"/>
    <w:rsid w:val="00097DE6"/>
    <w:rsid w:val="000A34EA"/>
    <w:rsid w:val="000A4828"/>
    <w:rsid w:val="000B539C"/>
    <w:rsid w:val="000D5E08"/>
    <w:rsid w:val="000E0652"/>
    <w:rsid w:val="000E3674"/>
    <w:rsid w:val="000E689E"/>
    <w:rsid w:val="001043CE"/>
    <w:rsid w:val="0011337B"/>
    <w:rsid w:val="00121D45"/>
    <w:rsid w:val="00131DE1"/>
    <w:rsid w:val="00136A80"/>
    <w:rsid w:val="00142D0F"/>
    <w:rsid w:val="00152BA3"/>
    <w:rsid w:val="00154EAE"/>
    <w:rsid w:val="0017003B"/>
    <w:rsid w:val="001702B6"/>
    <w:rsid w:val="00177F24"/>
    <w:rsid w:val="001A302C"/>
    <w:rsid w:val="001A32BC"/>
    <w:rsid w:val="001A7360"/>
    <w:rsid w:val="001C618E"/>
    <w:rsid w:val="001E3263"/>
    <w:rsid w:val="001F4AF9"/>
    <w:rsid w:val="001F617D"/>
    <w:rsid w:val="00204126"/>
    <w:rsid w:val="00205150"/>
    <w:rsid w:val="0024275E"/>
    <w:rsid w:val="002506DF"/>
    <w:rsid w:val="002542A9"/>
    <w:rsid w:val="0026208D"/>
    <w:rsid w:val="00265DAD"/>
    <w:rsid w:val="002A0263"/>
    <w:rsid w:val="002A129F"/>
    <w:rsid w:val="002A7285"/>
    <w:rsid w:val="002C5CD7"/>
    <w:rsid w:val="002C64C1"/>
    <w:rsid w:val="002C6761"/>
    <w:rsid w:val="002D7BDA"/>
    <w:rsid w:val="002E191C"/>
    <w:rsid w:val="002F572F"/>
    <w:rsid w:val="002F59E1"/>
    <w:rsid w:val="003105E8"/>
    <w:rsid w:val="003154DF"/>
    <w:rsid w:val="003259ED"/>
    <w:rsid w:val="00326ADA"/>
    <w:rsid w:val="00337068"/>
    <w:rsid w:val="00337493"/>
    <w:rsid w:val="00346A61"/>
    <w:rsid w:val="003524AC"/>
    <w:rsid w:val="003531EF"/>
    <w:rsid w:val="00372B1D"/>
    <w:rsid w:val="00397F64"/>
    <w:rsid w:val="003A01D9"/>
    <w:rsid w:val="003B23E6"/>
    <w:rsid w:val="003C7DF5"/>
    <w:rsid w:val="003E57F4"/>
    <w:rsid w:val="00402C8E"/>
    <w:rsid w:val="0040416A"/>
    <w:rsid w:val="00404705"/>
    <w:rsid w:val="004048BA"/>
    <w:rsid w:val="004056D7"/>
    <w:rsid w:val="004209E4"/>
    <w:rsid w:val="00421628"/>
    <w:rsid w:val="00434326"/>
    <w:rsid w:val="00436075"/>
    <w:rsid w:val="00440E5A"/>
    <w:rsid w:val="0044788B"/>
    <w:rsid w:val="00451655"/>
    <w:rsid w:val="0045770B"/>
    <w:rsid w:val="00461DE8"/>
    <w:rsid w:val="004716B0"/>
    <w:rsid w:val="00471806"/>
    <w:rsid w:val="004934FA"/>
    <w:rsid w:val="0049437B"/>
    <w:rsid w:val="004A688A"/>
    <w:rsid w:val="004B31DB"/>
    <w:rsid w:val="004B6746"/>
    <w:rsid w:val="004C7C00"/>
    <w:rsid w:val="004D456C"/>
    <w:rsid w:val="005075A8"/>
    <w:rsid w:val="00513A69"/>
    <w:rsid w:val="005306BB"/>
    <w:rsid w:val="00534394"/>
    <w:rsid w:val="005537D4"/>
    <w:rsid w:val="00563F03"/>
    <w:rsid w:val="00570779"/>
    <w:rsid w:val="00583AEB"/>
    <w:rsid w:val="00594A22"/>
    <w:rsid w:val="005A392F"/>
    <w:rsid w:val="005A6E2A"/>
    <w:rsid w:val="005A77AA"/>
    <w:rsid w:val="005C0C79"/>
    <w:rsid w:val="005E2CC9"/>
    <w:rsid w:val="005E6B81"/>
    <w:rsid w:val="005F2A0A"/>
    <w:rsid w:val="00602E40"/>
    <w:rsid w:val="0061458D"/>
    <w:rsid w:val="00616418"/>
    <w:rsid w:val="00622A5C"/>
    <w:rsid w:val="006246F5"/>
    <w:rsid w:val="00626AD5"/>
    <w:rsid w:val="006272B6"/>
    <w:rsid w:val="00633885"/>
    <w:rsid w:val="00650A19"/>
    <w:rsid w:val="0065586A"/>
    <w:rsid w:val="00664468"/>
    <w:rsid w:val="00665B83"/>
    <w:rsid w:val="006703DB"/>
    <w:rsid w:val="00674497"/>
    <w:rsid w:val="00675FA1"/>
    <w:rsid w:val="006778C5"/>
    <w:rsid w:val="006822A1"/>
    <w:rsid w:val="006926D4"/>
    <w:rsid w:val="00695AF7"/>
    <w:rsid w:val="006A1B9D"/>
    <w:rsid w:val="006C3A2F"/>
    <w:rsid w:val="006C7750"/>
    <w:rsid w:val="006D44FC"/>
    <w:rsid w:val="006D6B29"/>
    <w:rsid w:val="006E067C"/>
    <w:rsid w:val="006E3E8C"/>
    <w:rsid w:val="006E5889"/>
    <w:rsid w:val="006F00A9"/>
    <w:rsid w:val="006F6904"/>
    <w:rsid w:val="006F7A09"/>
    <w:rsid w:val="0070004C"/>
    <w:rsid w:val="00701AE6"/>
    <w:rsid w:val="00705121"/>
    <w:rsid w:val="00706524"/>
    <w:rsid w:val="00706EE4"/>
    <w:rsid w:val="0070712A"/>
    <w:rsid w:val="00707444"/>
    <w:rsid w:val="00710F3D"/>
    <w:rsid w:val="00717BB6"/>
    <w:rsid w:val="00720302"/>
    <w:rsid w:val="007216D7"/>
    <w:rsid w:val="0072357B"/>
    <w:rsid w:val="00724D80"/>
    <w:rsid w:val="007256FA"/>
    <w:rsid w:val="00732920"/>
    <w:rsid w:val="00736264"/>
    <w:rsid w:val="007430CA"/>
    <w:rsid w:val="00760475"/>
    <w:rsid w:val="00765A81"/>
    <w:rsid w:val="00770FD8"/>
    <w:rsid w:val="007754F2"/>
    <w:rsid w:val="00781EAA"/>
    <w:rsid w:val="00782786"/>
    <w:rsid w:val="00783EE0"/>
    <w:rsid w:val="00785040"/>
    <w:rsid w:val="00795063"/>
    <w:rsid w:val="007A009F"/>
    <w:rsid w:val="007A1EAD"/>
    <w:rsid w:val="007B67D2"/>
    <w:rsid w:val="007C6362"/>
    <w:rsid w:val="007D4370"/>
    <w:rsid w:val="007D556D"/>
    <w:rsid w:val="00823257"/>
    <w:rsid w:val="008240E6"/>
    <w:rsid w:val="00831401"/>
    <w:rsid w:val="00832C8C"/>
    <w:rsid w:val="00832E37"/>
    <w:rsid w:val="00855680"/>
    <w:rsid w:val="00861A3E"/>
    <w:rsid w:val="008624CD"/>
    <w:rsid w:val="00890DAF"/>
    <w:rsid w:val="00891B9E"/>
    <w:rsid w:val="00894FB4"/>
    <w:rsid w:val="008C1D67"/>
    <w:rsid w:val="008E150D"/>
    <w:rsid w:val="008E33D9"/>
    <w:rsid w:val="008E55DD"/>
    <w:rsid w:val="008F1F93"/>
    <w:rsid w:val="00901695"/>
    <w:rsid w:val="00912022"/>
    <w:rsid w:val="0091217B"/>
    <w:rsid w:val="0091463B"/>
    <w:rsid w:val="00914E3D"/>
    <w:rsid w:val="00933527"/>
    <w:rsid w:val="00940A48"/>
    <w:rsid w:val="00942945"/>
    <w:rsid w:val="00954511"/>
    <w:rsid w:val="00964EED"/>
    <w:rsid w:val="0096543A"/>
    <w:rsid w:val="00966D5D"/>
    <w:rsid w:val="00981F4A"/>
    <w:rsid w:val="00982F42"/>
    <w:rsid w:val="0099063A"/>
    <w:rsid w:val="009A04AC"/>
    <w:rsid w:val="009A3BBC"/>
    <w:rsid w:val="009D727C"/>
    <w:rsid w:val="009E4831"/>
    <w:rsid w:val="009F36A4"/>
    <w:rsid w:val="009F7AE7"/>
    <w:rsid w:val="00A03DEC"/>
    <w:rsid w:val="00A144D3"/>
    <w:rsid w:val="00A35469"/>
    <w:rsid w:val="00A431F8"/>
    <w:rsid w:val="00A462B7"/>
    <w:rsid w:val="00A46BB8"/>
    <w:rsid w:val="00A55BCA"/>
    <w:rsid w:val="00A55F15"/>
    <w:rsid w:val="00A75A70"/>
    <w:rsid w:val="00A80136"/>
    <w:rsid w:val="00AA004A"/>
    <w:rsid w:val="00AA09E4"/>
    <w:rsid w:val="00AA22E9"/>
    <w:rsid w:val="00AB1D15"/>
    <w:rsid w:val="00AD1AD3"/>
    <w:rsid w:val="00AF678F"/>
    <w:rsid w:val="00B0696F"/>
    <w:rsid w:val="00B1630E"/>
    <w:rsid w:val="00B20383"/>
    <w:rsid w:val="00B20B46"/>
    <w:rsid w:val="00B2477E"/>
    <w:rsid w:val="00B25153"/>
    <w:rsid w:val="00B415D1"/>
    <w:rsid w:val="00B42CE5"/>
    <w:rsid w:val="00B42E15"/>
    <w:rsid w:val="00B43D5E"/>
    <w:rsid w:val="00B51CC2"/>
    <w:rsid w:val="00B551B6"/>
    <w:rsid w:val="00B620C0"/>
    <w:rsid w:val="00B65A16"/>
    <w:rsid w:val="00B65EED"/>
    <w:rsid w:val="00B6798B"/>
    <w:rsid w:val="00B70AA4"/>
    <w:rsid w:val="00B73475"/>
    <w:rsid w:val="00B7481A"/>
    <w:rsid w:val="00B762BF"/>
    <w:rsid w:val="00B933D5"/>
    <w:rsid w:val="00B942C6"/>
    <w:rsid w:val="00B96EFA"/>
    <w:rsid w:val="00B978B8"/>
    <w:rsid w:val="00BA5B93"/>
    <w:rsid w:val="00BB081C"/>
    <w:rsid w:val="00BB1258"/>
    <w:rsid w:val="00BB5C06"/>
    <w:rsid w:val="00BC1E04"/>
    <w:rsid w:val="00BD656B"/>
    <w:rsid w:val="00BD7B96"/>
    <w:rsid w:val="00BE02DD"/>
    <w:rsid w:val="00BE0E67"/>
    <w:rsid w:val="00BE5232"/>
    <w:rsid w:val="00C00324"/>
    <w:rsid w:val="00C11785"/>
    <w:rsid w:val="00C24BE1"/>
    <w:rsid w:val="00C24FD2"/>
    <w:rsid w:val="00C52755"/>
    <w:rsid w:val="00C54799"/>
    <w:rsid w:val="00C60F6F"/>
    <w:rsid w:val="00C6676A"/>
    <w:rsid w:val="00C673B9"/>
    <w:rsid w:val="00C76E9F"/>
    <w:rsid w:val="00C940A5"/>
    <w:rsid w:val="00C957BC"/>
    <w:rsid w:val="00C97A00"/>
    <w:rsid w:val="00CA4D5D"/>
    <w:rsid w:val="00CA7E0D"/>
    <w:rsid w:val="00CB31D5"/>
    <w:rsid w:val="00CB492F"/>
    <w:rsid w:val="00CC2C39"/>
    <w:rsid w:val="00CC5CB2"/>
    <w:rsid w:val="00CE4DFB"/>
    <w:rsid w:val="00CE5932"/>
    <w:rsid w:val="00CE7E57"/>
    <w:rsid w:val="00D04B75"/>
    <w:rsid w:val="00D12E55"/>
    <w:rsid w:val="00D1497D"/>
    <w:rsid w:val="00D16D27"/>
    <w:rsid w:val="00D24BC3"/>
    <w:rsid w:val="00D44A4F"/>
    <w:rsid w:val="00D478A0"/>
    <w:rsid w:val="00D47C10"/>
    <w:rsid w:val="00D548C0"/>
    <w:rsid w:val="00D717CA"/>
    <w:rsid w:val="00D72064"/>
    <w:rsid w:val="00D73FF1"/>
    <w:rsid w:val="00D7749D"/>
    <w:rsid w:val="00D83DA0"/>
    <w:rsid w:val="00D851AC"/>
    <w:rsid w:val="00D936AF"/>
    <w:rsid w:val="00DC19D5"/>
    <w:rsid w:val="00DC63EC"/>
    <w:rsid w:val="00DC73C6"/>
    <w:rsid w:val="00E00F71"/>
    <w:rsid w:val="00E04BB2"/>
    <w:rsid w:val="00E05F55"/>
    <w:rsid w:val="00E10C70"/>
    <w:rsid w:val="00E326EE"/>
    <w:rsid w:val="00E43B1A"/>
    <w:rsid w:val="00E6197D"/>
    <w:rsid w:val="00E72284"/>
    <w:rsid w:val="00E868BB"/>
    <w:rsid w:val="00E8781C"/>
    <w:rsid w:val="00E93525"/>
    <w:rsid w:val="00EA1F39"/>
    <w:rsid w:val="00EA5B1A"/>
    <w:rsid w:val="00EC20DF"/>
    <w:rsid w:val="00EC30A1"/>
    <w:rsid w:val="00EE26DA"/>
    <w:rsid w:val="00EF6445"/>
    <w:rsid w:val="00F00A65"/>
    <w:rsid w:val="00F177E4"/>
    <w:rsid w:val="00F23A51"/>
    <w:rsid w:val="00F35AB2"/>
    <w:rsid w:val="00F374CB"/>
    <w:rsid w:val="00F434D8"/>
    <w:rsid w:val="00F44D2B"/>
    <w:rsid w:val="00F5299E"/>
    <w:rsid w:val="00F559D0"/>
    <w:rsid w:val="00F62988"/>
    <w:rsid w:val="00F773AA"/>
    <w:rsid w:val="00F863D9"/>
    <w:rsid w:val="00FA05CE"/>
    <w:rsid w:val="00FC3558"/>
    <w:rsid w:val="00FC5969"/>
    <w:rsid w:val="00FC7F2C"/>
    <w:rsid w:val="00FD0FC4"/>
    <w:rsid w:val="00FD10A2"/>
    <w:rsid w:val="00FE6AAC"/>
    <w:rsid w:val="00FF0BA4"/>
    <w:rsid w:val="00FF54BF"/>
    <w:rsid w:val="00FF65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7F7DD"/>
  <w15:docId w15:val="{36F97969-2A89-43DC-9442-1EBF50AF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F64"/>
    <w:pPr>
      <w:ind w:left="720"/>
      <w:contextualSpacing/>
    </w:pPr>
  </w:style>
  <w:style w:type="paragraph" w:styleId="Kopfzeile">
    <w:name w:val="header"/>
    <w:basedOn w:val="Standard"/>
    <w:link w:val="KopfzeileZchn"/>
    <w:uiPriority w:val="99"/>
    <w:unhideWhenUsed/>
    <w:rsid w:val="008556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680"/>
  </w:style>
  <w:style w:type="paragraph" w:styleId="Fuzeile">
    <w:name w:val="footer"/>
    <w:basedOn w:val="Standard"/>
    <w:link w:val="FuzeileZchn"/>
    <w:uiPriority w:val="99"/>
    <w:unhideWhenUsed/>
    <w:rsid w:val="008556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680"/>
  </w:style>
  <w:style w:type="paragraph" w:styleId="Sprechblasentext">
    <w:name w:val="Balloon Text"/>
    <w:basedOn w:val="Standard"/>
    <w:link w:val="SprechblasentextZchn"/>
    <w:uiPriority w:val="99"/>
    <w:semiHidden/>
    <w:unhideWhenUsed/>
    <w:rsid w:val="002A12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29F"/>
    <w:rPr>
      <w:rFonts w:ascii="Tahoma" w:hAnsi="Tahoma" w:cs="Tahoma"/>
      <w:sz w:val="16"/>
      <w:szCs w:val="16"/>
    </w:rPr>
  </w:style>
  <w:style w:type="character" w:styleId="Hyperlink">
    <w:name w:val="Hyperlink"/>
    <w:semiHidden/>
    <w:rsid w:val="00901695"/>
    <w:rPr>
      <w:color w:val="0000FF"/>
      <w:u w:val="single"/>
    </w:rPr>
  </w:style>
  <w:style w:type="character" w:customStyle="1" w:styleId="UnresolvedMention1">
    <w:name w:val="Unresolved Mention1"/>
    <w:basedOn w:val="Absatz-Standardschriftart"/>
    <w:uiPriority w:val="99"/>
    <w:semiHidden/>
    <w:unhideWhenUsed/>
    <w:rsid w:val="00B0696F"/>
    <w:rPr>
      <w:color w:val="605E5C"/>
      <w:shd w:val="clear" w:color="auto" w:fill="E1DFDD"/>
    </w:rPr>
  </w:style>
  <w:style w:type="character" w:styleId="NichtaufgelsteErwhnung">
    <w:name w:val="Unresolved Mention"/>
    <w:basedOn w:val="Absatz-Standardschriftart"/>
    <w:uiPriority w:val="99"/>
    <w:semiHidden/>
    <w:unhideWhenUsed/>
    <w:rsid w:val="004716B0"/>
    <w:rPr>
      <w:color w:val="605E5C"/>
      <w:shd w:val="clear" w:color="auto" w:fill="E1DFDD"/>
    </w:rPr>
  </w:style>
  <w:style w:type="paragraph" w:styleId="Kommentartext">
    <w:name w:val="annotation text"/>
    <w:basedOn w:val="Standard"/>
    <w:link w:val="KommentartextZchn"/>
    <w:uiPriority w:val="99"/>
    <w:unhideWhenUsed/>
    <w:rsid w:val="000849F8"/>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0849F8"/>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5188">
      <w:bodyDiv w:val="1"/>
      <w:marLeft w:val="0"/>
      <w:marRight w:val="0"/>
      <w:marTop w:val="0"/>
      <w:marBottom w:val="0"/>
      <w:divBdr>
        <w:top w:val="none" w:sz="0" w:space="0" w:color="auto"/>
        <w:left w:val="none" w:sz="0" w:space="0" w:color="auto"/>
        <w:bottom w:val="none" w:sz="0" w:space="0" w:color="auto"/>
        <w:right w:val="none" w:sz="0" w:space="0" w:color="auto"/>
      </w:divBdr>
    </w:div>
    <w:div w:id="475223848">
      <w:bodyDiv w:val="1"/>
      <w:marLeft w:val="0"/>
      <w:marRight w:val="0"/>
      <w:marTop w:val="0"/>
      <w:marBottom w:val="0"/>
      <w:divBdr>
        <w:top w:val="none" w:sz="0" w:space="0" w:color="auto"/>
        <w:left w:val="none" w:sz="0" w:space="0" w:color="auto"/>
        <w:bottom w:val="none" w:sz="0" w:space="0" w:color="auto"/>
        <w:right w:val="none" w:sz="0" w:space="0" w:color="auto"/>
      </w:divBdr>
    </w:div>
    <w:div w:id="592470600">
      <w:bodyDiv w:val="1"/>
      <w:marLeft w:val="0"/>
      <w:marRight w:val="0"/>
      <w:marTop w:val="0"/>
      <w:marBottom w:val="0"/>
      <w:divBdr>
        <w:top w:val="none" w:sz="0" w:space="0" w:color="auto"/>
        <w:left w:val="none" w:sz="0" w:space="0" w:color="auto"/>
        <w:bottom w:val="none" w:sz="0" w:space="0" w:color="auto"/>
        <w:right w:val="none" w:sz="0" w:space="0" w:color="auto"/>
      </w:divBdr>
    </w:div>
    <w:div w:id="684945641">
      <w:bodyDiv w:val="1"/>
      <w:marLeft w:val="0"/>
      <w:marRight w:val="0"/>
      <w:marTop w:val="0"/>
      <w:marBottom w:val="0"/>
      <w:divBdr>
        <w:top w:val="none" w:sz="0" w:space="0" w:color="auto"/>
        <w:left w:val="none" w:sz="0" w:space="0" w:color="auto"/>
        <w:bottom w:val="none" w:sz="0" w:space="0" w:color="auto"/>
        <w:right w:val="none" w:sz="0" w:space="0" w:color="auto"/>
      </w:divBdr>
      <w:divsChild>
        <w:div w:id="680860345">
          <w:marLeft w:val="0"/>
          <w:marRight w:val="0"/>
          <w:marTop w:val="0"/>
          <w:marBottom w:val="0"/>
          <w:divBdr>
            <w:top w:val="single" w:sz="2" w:space="0" w:color="D7CFC8"/>
            <w:left w:val="single" w:sz="6" w:space="0" w:color="D7CFC8"/>
            <w:bottom w:val="single" w:sz="2" w:space="0" w:color="D7CFC8"/>
            <w:right w:val="single" w:sz="6" w:space="0" w:color="D7CFC8"/>
          </w:divBdr>
          <w:divsChild>
            <w:div w:id="1327439685">
              <w:marLeft w:val="0"/>
              <w:marRight w:val="0"/>
              <w:marTop w:val="0"/>
              <w:marBottom w:val="0"/>
              <w:divBdr>
                <w:top w:val="none" w:sz="0" w:space="0" w:color="auto"/>
                <w:left w:val="none" w:sz="0" w:space="0" w:color="auto"/>
                <w:bottom w:val="none" w:sz="0" w:space="0" w:color="auto"/>
                <w:right w:val="none" w:sz="0" w:space="0" w:color="auto"/>
              </w:divBdr>
              <w:divsChild>
                <w:div w:id="375667334">
                  <w:marLeft w:val="0"/>
                  <w:marRight w:val="0"/>
                  <w:marTop w:val="0"/>
                  <w:marBottom w:val="0"/>
                  <w:divBdr>
                    <w:top w:val="none" w:sz="0" w:space="0" w:color="auto"/>
                    <w:left w:val="none" w:sz="0" w:space="0" w:color="auto"/>
                    <w:bottom w:val="none" w:sz="0" w:space="0" w:color="auto"/>
                    <w:right w:val="none" w:sz="0" w:space="0" w:color="auto"/>
                  </w:divBdr>
                  <w:divsChild>
                    <w:div w:id="1522939885">
                      <w:marLeft w:val="0"/>
                      <w:marRight w:val="0"/>
                      <w:marTop w:val="0"/>
                      <w:marBottom w:val="0"/>
                      <w:divBdr>
                        <w:top w:val="none" w:sz="0" w:space="0" w:color="auto"/>
                        <w:left w:val="none" w:sz="0" w:space="0" w:color="auto"/>
                        <w:bottom w:val="none" w:sz="0" w:space="0" w:color="auto"/>
                        <w:right w:val="none" w:sz="0" w:space="0" w:color="auto"/>
                      </w:divBdr>
                      <w:divsChild>
                        <w:div w:id="1797217022">
                          <w:marLeft w:val="0"/>
                          <w:marRight w:val="0"/>
                          <w:marTop w:val="0"/>
                          <w:marBottom w:val="0"/>
                          <w:divBdr>
                            <w:top w:val="none" w:sz="0" w:space="0" w:color="auto"/>
                            <w:left w:val="none" w:sz="0" w:space="0" w:color="auto"/>
                            <w:bottom w:val="none" w:sz="0" w:space="0" w:color="auto"/>
                            <w:right w:val="none" w:sz="0" w:space="0" w:color="auto"/>
                          </w:divBdr>
                        </w:div>
                        <w:div w:id="1794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46666">
      <w:bodyDiv w:val="1"/>
      <w:marLeft w:val="0"/>
      <w:marRight w:val="0"/>
      <w:marTop w:val="0"/>
      <w:marBottom w:val="0"/>
      <w:divBdr>
        <w:top w:val="none" w:sz="0" w:space="0" w:color="auto"/>
        <w:left w:val="none" w:sz="0" w:space="0" w:color="auto"/>
        <w:bottom w:val="none" w:sz="0" w:space="0" w:color="auto"/>
        <w:right w:val="none" w:sz="0" w:space="0" w:color="auto"/>
      </w:divBdr>
    </w:div>
    <w:div w:id="1075325067">
      <w:bodyDiv w:val="1"/>
      <w:marLeft w:val="0"/>
      <w:marRight w:val="0"/>
      <w:marTop w:val="0"/>
      <w:marBottom w:val="0"/>
      <w:divBdr>
        <w:top w:val="none" w:sz="0" w:space="0" w:color="auto"/>
        <w:left w:val="none" w:sz="0" w:space="0" w:color="auto"/>
        <w:bottom w:val="none" w:sz="0" w:space="0" w:color="auto"/>
        <w:right w:val="none" w:sz="0" w:space="0" w:color="auto"/>
      </w:divBdr>
    </w:div>
    <w:div w:id="1762489301">
      <w:bodyDiv w:val="1"/>
      <w:marLeft w:val="0"/>
      <w:marRight w:val="0"/>
      <w:marTop w:val="0"/>
      <w:marBottom w:val="0"/>
      <w:divBdr>
        <w:top w:val="none" w:sz="0" w:space="0" w:color="auto"/>
        <w:left w:val="none" w:sz="0" w:space="0" w:color="auto"/>
        <w:bottom w:val="none" w:sz="0" w:space="0" w:color="auto"/>
        <w:right w:val="none" w:sz="0" w:space="0" w:color="auto"/>
      </w:divBdr>
    </w:div>
    <w:div w:id="1866358313">
      <w:bodyDiv w:val="1"/>
      <w:marLeft w:val="0"/>
      <w:marRight w:val="0"/>
      <w:marTop w:val="0"/>
      <w:marBottom w:val="0"/>
      <w:divBdr>
        <w:top w:val="none" w:sz="0" w:space="0" w:color="auto"/>
        <w:left w:val="none" w:sz="0" w:space="0" w:color="auto"/>
        <w:bottom w:val="none" w:sz="0" w:space="0" w:color="auto"/>
        <w:right w:val="none" w:sz="0" w:space="0" w:color="auto"/>
      </w:divBdr>
    </w:div>
    <w:div w:id="1978873449">
      <w:bodyDiv w:val="1"/>
      <w:marLeft w:val="0"/>
      <w:marRight w:val="0"/>
      <w:marTop w:val="0"/>
      <w:marBottom w:val="0"/>
      <w:divBdr>
        <w:top w:val="none" w:sz="0" w:space="0" w:color="auto"/>
        <w:left w:val="none" w:sz="0" w:space="0" w:color="auto"/>
        <w:bottom w:val="none" w:sz="0" w:space="0" w:color="auto"/>
        <w:right w:val="none" w:sz="0" w:space="0" w:color="auto"/>
      </w:divBdr>
    </w:div>
    <w:div w:id="21372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enundleben.de/ueber-uns/franchi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nundleben.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b.plum@bauenundlebe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687F-804C-4D19-8AD4-46950F61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Winter</dc:creator>
  <cp:lastModifiedBy>Barbara Plum, B+L Krefeld Systemzentrale (10)</cp:lastModifiedBy>
  <cp:revision>24</cp:revision>
  <cp:lastPrinted>2021-03-18T13:02:00Z</cp:lastPrinted>
  <dcterms:created xsi:type="dcterms:W3CDTF">2021-01-13T19:57:00Z</dcterms:created>
  <dcterms:modified xsi:type="dcterms:W3CDTF">2021-03-19T07:53:00Z</dcterms:modified>
</cp:coreProperties>
</file>